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D71C2" w:rsidP="00AA485C" w:rsidRDefault="005D71C2" w14:paraId="6EE2C01E" w14:textId="31F84C65">
      <w:pPr>
        <w:jc w:val="both"/>
      </w:pPr>
    </w:p>
    <w:p w:rsidRPr="00CA63C8" w:rsidR="00CA63C8" w:rsidP="00CA63C8" w:rsidRDefault="00CA63C8" w14:paraId="7DB00615" w14:textId="677CFC13">
      <w:pPr>
        <w:spacing w:after="120"/>
        <w:rPr>
          <w:rFonts w:eastAsia="Arial"/>
          <w:b/>
          <w:bCs/>
          <w:iCs/>
          <w:color w:val="993366"/>
          <w:sz w:val="36"/>
          <w:szCs w:val="36"/>
          <w:lang w:val="de-AT" w:eastAsia="de-AT"/>
        </w:rPr>
      </w:pPr>
      <w:r>
        <w:rPr>
          <w:rFonts w:eastAsia="Arial"/>
          <w:b/>
          <w:bCs/>
          <w:iCs/>
          <w:color w:val="993366"/>
          <w:sz w:val="36"/>
          <w:szCs w:val="36"/>
          <w:lang w:val="de-AT" w:eastAsia="de-AT"/>
        </w:rPr>
        <w:t>I</w:t>
      </w:r>
      <w:r w:rsidRPr="00CA63C8">
        <w:rPr>
          <w:rFonts w:eastAsia="Arial"/>
          <w:b/>
          <w:bCs/>
          <w:iCs/>
          <w:color w:val="993366"/>
          <w:sz w:val="36"/>
          <w:szCs w:val="36"/>
          <w:lang w:val="de-AT" w:eastAsia="de-AT"/>
        </w:rPr>
        <w:t xml:space="preserve">nfoblatt: </w:t>
      </w:r>
      <w:r w:rsidR="00F47EAE">
        <w:rPr>
          <w:rFonts w:eastAsia="Arial"/>
          <w:b/>
          <w:bCs/>
          <w:iCs/>
          <w:color w:val="993366"/>
          <w:sz w:val="36"/>
          <w:szCs w:val="36"/>
          <w:lang w:val="de-AT" w:eastAsia="de-AT"/>
        </w:rPr>
        <w:t>Computer</w:t>
      </w:r>
      <w:r w:rsidR="00927E32">
        <w:rPr>
          <w:rFonts w:eastAsia="Arial"/>
          <w:b/>
          <w:bCs/>
          <w:iCs/>
          <w:color w:val="993366"/>
          <w:sz w:val="36"/>
          <w:szCs w:val="36"/>
          <w:lang w:val="de-AT" w:eastAsia="de-AT"/>
        </w:rPr>
        <w:t xml:space="preserve">, Laptop und </w:t>
      </w:r>
      <w:r w:rsidR="00F47EAE">
        <w:rPr>
          <w:rFonts w:eastAsia="Arial"/>
          <w:b/>
          <w:bCs/>
          <w:iCs/>
          <w:color w:val="993366"/>
          <w:sz w:val="36"/>
          <w:szCs w:val="36"/>
          <w:lang w:val="de-AT" w:eastAsia="de-AT"/>
        </w:rPr>
        <w:t>T</w:t>
      </w:r>
      <w:r w:rsidRPr="00CA63C8">
        <w:rPr>
          <w:rFonts w:eastAsia="Arial"/>
          <w:b/>
          <w:bCs/>
          <w:iCs/>
          <w:color w:val="993366"/>
          <w:sz w:val="36"/>
          <w:szCs w:val="36"/>
          <w:lang w:val="de-AT" w:eastAsia="de-AT"/>
        </w:rPr>
        <w:t>ablet</w:t>
      </w:r>
      <w:r w:rsidR="00927E32">
        <w:rPr>
          <w:rFonts w:eastAsia="Arial"/>
          <w:b/>
          <w:bCs/>
          <w:iCs/>
          <w:color w:val="993366"/>
          <w:sz w:val="36"/>
          <w:szCs w:val="36"/>
          <w:lang w:val="de-AT" w:eastAsia="de-AT"/>
        </w:rPr>
        <w:t xml:space="preserve"> - Begriffe</w:t>
      </w:r>
    </w:p>
    <w:p w:rsidRPr="0096404B" w:rsidR="008B7FFB" w:rsidP="008B7FFB" w:rsidRDefault="00CA63C8" w14:paraId="17D14D86" w14:textId="2FE179FD">
      <w:pPr>
        <w:spacing w:after="120" w:line="360" w:lineRule="auto"/>
        <w:jc w:val="both"/>
        <w:rPr>
          <w:szCs w:val="24"/>
          <w:lang w:val="de-AT" w:eastAsia="de-AT"/>
        </w:rPr>
      </w:pPr>
      <w:r w:rsidRPr="00CA63C8">
        <w:rPr>
          <w:szCs w:val="24"/>
          <w:lang w:val="de-AT" w:eastAsia="de-AT"/>
        </w:rPr>
        <w:t xml:space="preserve">Früher gab es </w:t>
      </w:r>
      <w:r w:rsidRPr="004F4793">
        <w:rPr>
          <w:szCs w:val="24"/>
          <w:lang w:val="de-AT" w:eastAsia="de-AT"/>
        </w:rPr>
        <w:t>Standcomputer</w:t>
      </w:r>
      <w:r w:rsidRPr="004F4793" w:rsidR="004F4793">
        <w:rPr>
          <w:szCs w:val="24"/>
          <w:lang w:val="de-AT" w:eastAsia="de-AT"/>
        </w:rPr>
        <w:t xml:space="preserve"> (besser bekannt als </w:t>
      </w:r>
      <w:r w:rsidRPr="004F4793" w:rsidR="004F4793">
        <w:rPr>
          <w:b/>
          <w:bCs/>
          <w:szCs w:val="24"/>
          <w:lang w:val="de-AT" w:eastAsia="de-AT"/>
        </w:rPr>
        <w:t>PC</w:t>
      </w:r>
      <w:r w:rsidRPr="004F4793" w:rsidR="004F4793">
        <w:rPr>
          <w:szCs w:val="24"/>
          <w:lang w:val="de-AT" w:eastAsia="de-AT"/>
        </w:rPr>
        <w:t xml:space="preserve"> = Personal </w:t>
      </w:r>
      <w:r w:rsidRPr="00CF200B" w:rsidR="004F4793">
        <w:rPr>
          <w:b/>
          <w:bCs/>
          <w:szCs w:val="24"/>
          <w:lang w:val="de-AT" w:eastAsia="de-AT"/>
        </w:rPr>
        <w:t>Computer</w:t>
      </w:r>
      <w:r w:rsidRPr="004F4793" w:rsidR="004F4793">
        <w:rPr>
          <w:szCs w:val="24"/>
          <w:lang w:val="de-AT" w:eastAsia="de-AT"/>
        </w:rPr>
        <w:t>)</w:t>
      </w:r>
      <w:r w:rsidRPr="0096404B">
        <w:rPr>
          <w:szCs w:val="24"/>
          <w:lang w:val="de-AT" w:eastAsia="de-AT"/>
        </w:rPr>
        <w:t xml:space="preserve">. Sie </w:t>
      </w:r>
      <w:r w:rsidR="004F4793">
        <w:rPr>
          <w:szCs w:val="24"/>
          <w:lang w:val="de-AT" w:eastAsia="de-AT"/>
        </w:rPr>
        <w:t>bestanden aus</w:t>
      </w:r>
      <w:r w:rsidRPr="0096404B">
        <w:rPr>
          <w:szCs w:val="24"/>
          <w:lang w:val="de-AT" w:eastAsia="de-AT"/>
        </w:rPr>
        <w:t xml:space="preserve"> </w:t>
      </w:r>
    </w:p>
    <w:p w:rsidRPr="0096404B" w:rsidR="008B7FFB" w:rsidP="008B7FFB" w:rsidRDefault="00CA63C8" w14:paraId="1F68313F" w14:textId="5C1738F8">
      <w:pPr>
        <w:pStyle w:val="Listenabsatz"/>
        <w:numPr>
          <w:ilvl w:val="0"/>
          <w:numId w:val="21"/>
        </w:numPr>
        <w:spacing w:after="120" w:line="360" w:lineRule="auto"/>
        <w:jc w:val="both"/>
        <w:rPr>
          <w:szCs w:val="24"/>
          <w:lang w:val="de-AT" w:eastAsia="de-AT"/>
        </w:rPr>
      </w:pPr>
      <w:r w:rsidRPr="0096404B">
        <w:rPr>
          <w:szCs w:val="24"/>
          <w:lang w:val="de-AT" w:eastAsia="de-AT"/>
        </w:rPr>
        <w:t>eine</w:t>
      </w:r>
      <w:r w:rsidR="004F4793">
        <w:rPr>
          <w:szCs w:val="24"/>
          <w:lang w:val="de-AT" w:eastAsia="de-AT"/>
        </w:rPr>
        <w:t>m</w:t>
      </w:r>
      <w:r w:rsidRPr="0096404B">
        <w:rPr>
          <w:szCs w:val="24"/>
          <w:lang w:val="de-AT" w:eastAsia="de-AT"/>
        </w:rPr>
        <w:t xml:space="preserve"> </w:t>
      </w:r>
      <w:r w:rsidRPr="0096404B">
        <w:rPr>
          <w:b/>
          <w:bCs/>
          <w:szCs w:val="24"/>
          <w:lang w:val="de-AT" w:eastAsia="de-AT"/>
        </w:rPr>
        <w:t>Tower</w:t>
      </w:r>
      <w:r w:rsidRPr="0096404B" w:rsidR="008B7FFB">
        <w:rPr>
          <w:szCs w:val="24"/>
          <w:lang w:val="de-AT" w:eastAsia="de-AT"/>
        </w:rPr>
        <w:t xml:space="preserve"> (</w:t>
      </w:r>
      <w:r w:rsidR="00A1760A">
        <w:rPr>
          <w:szCs w:val="24"/>
          <w:lang w:val="de-AT" w:eastAsia="de-AT"/>
        </w:rPr>
        <w:t xml:space="preserve">ein </w:t>
      </w:r>
      <w:r w:rsidRPr="0096404B" w:rsidR="008B7FFB">
        <w:rPr>
          <w:szCs w:val="24"/>
          <w:lang w:val="de-AT" w:eastAsia="de-AT"/>
        </w:rPr>
        <w:t>Gehäuse für einen Computer)</w:t>
      </w:r>
      <w:r w:rsidRPr="0096404B">
        <w:rPr>
          <w:szCs w:val="24"/>
          <w:lang w:val="de-AT" w:eastAsia="de-AT"/>
        </w:rPr>
        <w:t xml:space="preserve">, </w:t>
      </w:r>
    </w:p>
    <w:p w:rsidRPr="0096404B" w:rsidR="008B7FFB" w:rsidP="008B7FFB" w:rsidRDefault="00CA63C8" w14:paraId="788D16B8" w14:textId="08CFEC55">
      <w:pPr>
        <w:pStyle w:val="Listenabsatz"/>
        <w:numPr>
          <w:ilvl w:val="0"/>
          <w:numId w:val="21"/>
        </w:numPr>
        <w:spacing w:after="120" w:line="360" w:lineRule="auto"/>
        <w:jc w:val="both"/>
        <w:rPr>
          <w:szCs w:val="24"/>
          <w:lang w:val="de-AT" w:eastAsia="de-AT"/>
        </w:rPr>
      </w:pPr>
      <w:r w:rsidRPr="0096404B">
        <w:rPr>
          <w:szCs w:val="24"/>
          <w:lang w:val="de-AT" w:eastAsia="de-AT"/>
        </w:rPr>
        <w:t>eine</w:t>
      </w:r>
      <w:r w:rsidR="004F4793">
        <w:rPr>
          <w:szCs w:val="24"/>
          <w:lang w:val="de-AT" w:eastAsia="de-AT"/>
        </w:rPr>
        <w:t>m</w:t>
      </w:r>
      <w:r w:rsidRPr="0096404B">
        <w:rPr>
          <w:szCs w:val="24"/>
          <w:lang w:val="de-AT" w:eastAsia="de-AT"/>
        </w:rPr>
        <w:t xml:space="preserve"> </w:t>
      </w:r>
      <w:r w:rsidRPr="0096404B">
        <w:rPr>
          <w:b/>
          <w:bCs/>
          <w:szCs w:val="24"/>
          <w:lang w:val="de-AT" w:eastAsia="de-AT"/>
        </w:rPr>
        <w:t>Bildschirm</w:t>
      </w:r>
      <w:r w:rsidRPr="0096404B">
        <w:rPr>
          <w:szCs w:val="24"/>
          <w:lang w:val="de-AT" w:eastAsia="de-AT"/>
        </w:rPr>
        <w:t xml:space="preserve">, </w:t>
      </w:r>
    </w:p>
    <w:p w:rsidRPr="0096404B" w:rsidR="008B7FFB" w:rsidP="008B7FFB" w:rsidRDefault="00CA63C8" w14:paraId="39E9FC5D" w14:textId="38244B5F">
      <w:pPr>
        <w:pStyle w:val="Listenabsatz"/>
        <w:numPr>
          <w:ilvl w:val="0"/>
          <w:numId w:val="21"/>
        </w:numPr>
        <w:spacing w:after="120" w:line="360" w:lineRule="auto"/>
        <w:jc w:val="both"/>
        <w:rPr>
          <w:szCs w:val="24"/>
          <w:lang w:val="de-AT" w:eastAsia="de-AT"/>
        </w:rPr>
      </w:pPr>
      <w:r w:rsidRPr="0096404B">
        <w:rPr>
          <w:szCs w:val="24"/>
          <w:lang w:val="de-AT" w:eastAsia="de-AT"/>
        </w:rPr>
        <w:t>eine</w:t>
      </w:r>
      <w:r w:rsidR="004F4793">
        <w:rPr>
          <w:szCs w:val="24"/>
          <w:lang w:val="de-AT" w:eastAsia="de-AT"/>
        </w:rPr>
        <w:t>r</w:t>
      </w:r>
      <w:r w:rsidRPr="0096404B">
        <w:rPr>
          <w:szCs w:val="24"/>
          <w:lang w:val="de-AT" w:eastAsia="de-AT"/>
        </w:rPr>
        <w:t xml:space="preserve"> externe</w:t>
      </w:r>
      <w:r w:rsidR="004F4793">
        <w:rPr>
          <w:szCs w:val="24"/>
          <w:lang w:val="de-AT" w:eastAsia="de-AT"/>
        </w:rPr>
        <w:t>n</w:t>
      </w:r>
      <w:r w:rsidRPr="0096404B">
        <w:rPr>
          <w:szCs w:val="24"/>
          <w:lang w:val="de-AT" w:eastAsia="de-AT"/>
        </w:rPr>
        <w:t xml:space="preserve"> </w:t>
      </w:r>
      <w:r w:rsidRPr="0096404B">
        <w:rPr>
          <w:b/>
          <w:bCs/>
          <w:szCs w:val="24"/>
          <w:lang w:val="de-AT" w:eastAsia="de-AT"/>
        </w:rPr>
        <w:t>Tastatur</w:t>
      </w:r>
      <w:r w:rsidRPr="0096404B">
        <w:rPr>
          <w:szCs w:val="24"/>
          <w:lang w:val="de-AT" w:eastAsia="de-AT"/>
        </w:rPr>
        <w:t xml:space="preserve"> und </w:t>
      </w:r>
    </w:p>
    <w:p w:rsidR="008B7FFB" w:rsidP="008B7FFB" w:rsidRDefault="00CA63C8" w14:paraId="447FC6EF" w14:textId="636C59D8">
      <w:pPr>
        <w:pStyle w:val="Listenabsatz"/>
        <w:numPr>
          <w:ilvl w:val="0"/>
          <w:numId w:val="21"/>
        </w:numPr>
        <w:spacing w:after="120" w:line="360" w:lineRule="auto"/>
        <w:jc w:val="both"/>
        <w:rPr>
          <w:szCs w:val="24"/>
          <w:lang w:val="de-AT" w:eastAsia="de-AT"/>
        </w:rPr>
      </w:pPr>
      <w:r w:rsidRPr="0096404B">
        <w:rPr>
          <w:szCs w:val="24"/>
          <w:lang w:val="de-AT" w:eastAsia="de-AT"/>
        </w:rPr>
        <w:t>eine</w:t>
      </w:r>
      <w:r w:rsidR="004F4793">
        <w:rPr>
          <w:szCs w:val="24"/>
          <w:lang w:val="de-AT" w:eastAsia="de-AT"/>
        </w:rPr>
        <w:t>r</w:t>
      </w:r>
      <w:r w:rsidRPr="0096404B">
        <w:rPr>
          <w:szCs w:val="24"/>
          <w:lang w:val="de-AT" w:eastAsia="de-AT"/>
        </w:rPr>
        <w:t xml:space="preserve"> </w:t>
      </w:r>
      <w:r w:rsidRPr="0096404B">
        <w:rPr>
          <w:b/>
          <w:bCs/>
          <w:szCs w:val="24"/>
          <w:lang w:val="de-AT" w:eastAsia="de-AT"/>
        </w:rPr>
        <w:t>Maus</w:t>
      </w:r>
      <w:r w:rsidRPr="0096404B" w:rsidR="008B7FFB">
        <w:rPr>
          <w:szCs w:val="24"/>
          <w:lang w:val="de-AT" w:eastAsia="de-AT"/>
        </w:rPr>
        <w:t>.</w:t>
      </w:r>
    </w:p>
    <w:p w:rsidRPr="00A1760A" w:rsidR="00CA63C8" w:rsidP="00A1760A" w:rsidRDefault="00F47EAE" w14:paraId="72917502" w14:textId="0AA1F0DC">
      <w:pPr>
        <w:spacing w:after="120" w:line="360" w:lineRule="auto"/>
        <w:jc w:val="both"/>
        <w:rPr>
          <w:szCs w:val="24"/>
          <w:lang w:val="de-AT" w:eastAsia="de-AT"/>
        </w:rPr>
      </w:pPr>
      <w:r>
        <w:rPr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6E7C37B0" wp14:editId="380639C4">
            <wp:simplePos x="0" y="0"/>
            <wp:positionH relativeFrom="margin">
              <wp:posOffset>1847850</wp:posOffset>
            </wp:positionH>
            <wp:positionV relativeFrom="margin">
              <wp:posOffset>2795270</wp:posOffset>
            </wp:positionV>
            <wp:extent cx="2112645" cy="1726565"/>
            <wp:effectExtent l="0" t="0" r="1905" b="698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60A" w:rsidR="008B7FFB">
        <w:rPr>
          <w:szCs w:val="24"/>
          <w:lang w:val="de-AT" w:eastAsia="de-AT"/>
        </w:rPr>
        <w:t>A</w:t>
      </w:r>
      <w:r w:rsidRPr="00A1760A" w:rsidR="00CA63C8">
        <w:rPr>
          <w:szCs w:val="24"/>
          <w:lang w:val="de-AT" w:eastAsia="de-AT"/>
        </w:rPr>
        <w:t xml:space="preserve">lles wurde mit Kabeln zusammengesteckt. </w:t>
      </w:r>
    </w:p>
    <w:p w:rsidR="008B7FFB" w:rsidP="00CA63C8" w:rsidRDefault="004F4793" w14:paraId="3CF62A1A" w14:textId="75713113">
      <w:pPr>
        <w:spacing w:after="120" w:line="480" w:lineRule="auto"/>
        <w:jc w:val="both"/>
        <w:rPr>
          <w:szCs w:val="24"/>
          <w:lang w:val="de-AT" w:eastAsia="de-AT"/>
        </w:rPr>
      </w:pPr>
      <w:r w:rsidRPr="0096404B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D6B9B" wp14:editId="1E887D68">
                <wp:simplePos x="0" y="0"/>
                <wp:positionH relativeFrom="column">
                  <wp:posOffset>1263650</wp:posOffset>
                </wp:positionH>
                <wp:positionV relativeFrom="paragraph">
                  <wp:posOffset>425450</wp:posOffset>
                </wp:positionV>
                <wp:extent cx="563880" cy="167640"/>
                <wp:effectExtent l="19050" t="19050" r="45720" b="6096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1676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28A04EE5">
                <v:path fillok="f" arrowok="t" o:connecttype="none"/>
                <o:lock v:ext="edit" shapetype="t"/>
              </v:shapetype>
              <v:shape id="Gerade Verbindung mit Pfeil 4" style="position:absolute;margin-left:99.5pt;margin-top:33.5pt;width:44.4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36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">
                <v:stroke endarrow="block"/>
              </v:shape>
            </w:pict>
          </mc:Fallback>
        </mc:AlternateContent>
      </w:r>
      <w:r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8EEDCB" wp14:editId="7A3DAD4C">
                <wp:simplePos x="0" y="0"/>
                <wp:positionH relativeFrom="column">
                  <wp:posOffset>4579620</wp:posOffset>
                </wp:positionH>
                <wp:positionV relativeFrom="paragraph">
                  <wp:posOffset>189865</wp:posOffset>
                </wp:positionV>
                <wp:extent cx="1146810" cy="35052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404B" w:rsidP="0096404B" w:rsidRDefault="0096404B" w14:paraId="19E3A3F3" w14:textId="0D6BE3A6">
                            <w:r>
                              <w:t>Tower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78EEDCB">
                <v:stroke joinstyle="miter"/>
                <v:path gradientshapeok="t" o:connecttype="rect"/>
              </v:shapetype>
              <v:shape id="Textfeld 22" style="position:absolute;left:0;text-align:left;margin-left:360.6pt;margin-top:14.95pt;width:90.3pt;height:2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">
                <v:textbox>
                  <w:txbxContent>
                    <w:p w:rsidR="0096404B" w:rsidP="0096404B" w:rsidRDefault="0096404B" w14:paraId="19E3A3F3" w14:textId="0D6BE3A6">
                      <w:r>
                        <w:t>Tower</w:t>
                      </w:r>
                    </w:p>
                  </w:txbxContent>
                </v:textbox>
              </v:shape>
            </w:pict>
          </mc:Fallback>
        </mc:AlternateContent>
      </w: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967A97" wp14:editId="7C9A3520">
                <wp:simplePos x="0" y="0"/>
                <wp:positionH relativeFrom="column">
                  <wp:posOffset>4433570</wp:posOffset>
                </wp:positionH>
                <wp:positionV relativeFrom="paragraph">
                  <wp:posOffset>128905</wp:posOffset>
                </wp:positionV>
                <wp:extent cx="1260000" cy="457200"/>
                <wp:effectExtent l="0" t="0" r="16510" b="19050"/>
                <wp:wrapNone/>
                <wp:docPr id="16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45720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07FFE" w:rsidR="0096404B" w:rsidP="0096404B" w:rsidRDefault="0096404B" w14:paraId="14F9145B" w14:textId="4F1E1708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liegende Ecken des Rechtecks abrunden 3" style="position:absolute;left:0;text-align:left;margin-left:349.1pt;margin-top:10.15pt;width:99.2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0000,457200" o:spid="_x0000_s1027" fillcolor="white [3212]" strokecolor="#936" strokeweight="2pt" o:spt="100" adj="-11796480,,5400" path="m112778,l1260000,r,l1260000,344422v,62286,-50492,112778,-112778,112778l,457200r,l,112778c,50492,50492,,11277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" w14:anchorId="50967A97">
                <v:stroke joinstyle="miter"/>
                <v:formulas/>
                <v:path textboxrect="0,0,1260000,457200" arrowok="t" o:connecttype="custom" o:connectlocs="112778,0;1260000,0;1260000,0;1260000,344422;1147222,457200;0,457200;0,457200;0,112778;112778,0" o:connectangles="0,0,0,0,0,0,0,0,0"/>
                <v:textbox inset="1mm,0,0,0">
                  <w:txbxContent>
                    <w:p w:rsidRPr="00907FFE" w:rsidR="0096404B" w:rsidP="0096404B" w:rsidRDefault="0096404B" w14:paraId="14F9145B" w14:textId="4F1E1708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404B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4AF144" wp14:editId="53DD9F65">
                <wp:simplePos x="0" y="0"/>
                <wp:positionH relativeFrom="column">
                  <wp:posOffset>135890</wp:posOffset>
                </wp:positionH>
                <wp:positionV relativeFrom="paragraph">
                  <wp:posOffset>280670</wp:posOffset>
                </wp:positionV>
                <wp:extent cx="1146810" cy="35052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404B" w:rsidRDefault="0096404B" w14:paraId="0E2B07E5" w14:textId="45A624F7">
                            <w:r>
                              <w:t>Bildschirm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style="position:absolute;left:0;text-align:left;margin-left:10.7pt;margin-top:22.1pt;width:90.3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" w14:anchorId="3B4AF144">
                <v:textbox>
                  <w:txbxContent>
                    <w:p w:rsidR="0096404B" w:rsidRDefault="0096404B" w14:paraId="0E2B07E5" w14:textId="45A624F7">
                      <w:r>
                        <w:t>Bildschirm</w:t>
                      </w:r>
                    </w:p>
                  </w:txbxContent>
                </v:textbox>
              </v:shape>
            </w:pict>
          </mc:Fallback>
        </mc:AlternateContent>
      </w:r>
      <w:r w:rsidRPr="00907FFE" w:rsidR="0096404B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0753BC" wp14:editId="0177D31F">
                <wp:simplePos x="0" y="0"/>
                <wp:positionH relativeFrom="column">
                  <wp:posOffset>-1270</wp:posOffset>
                </wp:positionH>
                <wp:positionV relativeFrom="paragraph">
                  <wp:posOffset>227330</wp:posOffset>
                </wp:positionV>
                <wp:extent cx="1260000" cy="457200"/>
                <wp:effectExtent l="0" t="0" r="16510" b="19050"/>
                <wp:wrapNone/>
                <wp:docPr id="18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45720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6404B" w:rsidR="0096404B" w:rsidP="0096404B" w:rsidRDefault="0096404B" w14:paraId="40D42035" w14:textId="5AAFD7A3">
                            <w:pPr>
                              <w:jc w:val="both"/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-.1pt;margin-top:17.9pt;width:99.2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0000,457200" fillcolor="white [3212]" strokecolor="#936" strokeweight="2pt" o:spt="100" adj="-11796480,,5400" path="m112778,l1260000,r,l1260000,344422v,62286,-50492,112778,-112778,112778l,457200r,l,112778c,50492,50492,,11277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" w14:anchorId="690753BC">
                <v:stroke joinstyle="miter"/>
                <v:formulas/>
                <v:path textboxrect="0,0,1260000,457200" arrowok="t" o:connecttype="custom" o:connectlocs="112778,0;1260000,0;1260000,0;1260000,344422;1147222,457200;0,457200;0,457200;0,112778;112778,0" o:connectangles="0,0,0,0,0,0,0,0,0"/>
                <v:textbox inset="1mm,0,0,0">
                  <w:txbxContent>
                    <w:p w:rsidRPr="0096404B" w:rsidR="0096404B" w:rsidP="0096404B" w:rsidRDefault="0096404B" w14:paraId="40D42035" w14:textId="5AAFD7A3">
                      <w:pPr>
                        <w:jc w:val="both"/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404B" w:rsidR="0096404B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D1DB2" wp14:editId="430BEABF">
                <wp:simplePos x="0" y="0"/>
                <wp:positionH relativeFrom="column">
                  <wp:posOffset>4029710</wp:posOffset>
                </wp:positionH>
                <wp:positionV relativeFrom="paragraph">
                  <wp:posOffset>337820</wp:posOffset>
                </wp:positionV>
                <wp:extent cx="754380" cy="57785"/>
                <wp:effectExtent l="38100" t="57150" r="7620" b="7556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380" cy="577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8" style="position:absolute;margin-left:317.3pt;margin-top:26.6pt;width:59.4pt;height:4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36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" w14:anchorId="35AB7DC0">
                <v:stroke endarrow="block"/>
              </v:shape>
            </w:pict>
          </mc:Fallback>
        </mc:AlternateContent>
      </w:r>
    </w:p>
    <w:p w:rsidR="0096404B" w:rsidP="00CA63C8" w:rsidRDefault="0096404B" w14:paraId="6ABBCC95" w14:textId="6DB1485D">
      <w:pPr>
        <w:spacing w:after="120" w:line="480" w:lineRule="auto"/>
        <w:jc w:val="both"/>
        <w:rPr>
          <w:szCs w:val="24"/>
          <w:lang w:val="de-AT" w:eastAsia="de-AT"/>
        </w:rPr>
      </w:pPr>
    </w:p>
    <w:p w:rsidR="0096404B" w:rsidP="00CA63C8" w:rsidRDefault="004F4793" w14:paraId="59E6DC09" w14:textId="45993E5E">
      <w:pPr>
        <w:spacing w:after="120" w:line="480" w:lineRule="auto"/>
        <w:jc w:val="both"/>
        <w:rPr>
          <w:szCs w:val="24"/>
          <w:lang w:val="de-AT" w:eastAsia="de-AT"/>
        </w:rPr>
      </w:pPr>
      <w:r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FC7B7F" wp14:editId="7D569F09">
                <wp:simplePos x="0" y="0"/>
                <wp:positionH relativeFrom="column">
                  <wp:posOffset>4655820</wp:posOffset>
                </wp:positionH>
                <wp:positionV relativeFrom="paragraph">
                  <wp:posOffset>415290</wp:posOffset>
                </wp:positionV>
                <wp:extent cx="1146810" cy="35052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404B" w:rsidP="0096404B" w:rsidRDefault="0096404B" w14:paraId="7F09089B" w14:textId="30424540">
                            <w:r>
                              <w:t>Maus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style="position:absolute;left:0;text-align:left;margin-left:366.6pt;margin-top:32.7pt;width:90.3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" w14:anchorId="44FC7B7F">
                <v:textbox>
                  <w:txbxContent>
                    <w:p w:rsidR="0096404B" w:rsidP="0096404B" w:rsidRDefault="0096404B" w14:paraId="7F09089B" w14:textId="30424540">
                      <w:r>
                        <w:t>Maus</w:t>
                      </w:r>
                    </w:p>
                  </w:txbxContent>
                </v:textbox>
              </v:shape>
            </w:pict>
          </mc:Fallback>
        </mc:AlternateContent>
      </w: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F7F14E" wp14:editId="5B03080B">
                <wp:simplePos x="0" y="0"/>
                <wp:positionH relativeFrom="column">
                  <wp:posOffset>4523105</wp:posOffset>
                </wp:positionH>
                <wp:positionV relativeFrom="paragraph">
                  <wp:posOffset>372110</wp:posOffset>
                </wp:positionV>
                <wp:extent cx="1260000" cy="457200"/>
                <wp:effectExtent l="0" t="0" r="16510" b="19050"/>
                <wp:wrapNone/>
                <wp:docPr id="17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45720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07FFE" w:rsidR="0096404B" w:rsidP="0096404B" w:rsidRDefault="0096404B" w14:paraId="5FDE84C8" w14:textId="77777777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left:0;text-align:left;margin-left:356.15pt;margin-top:29.3pt;width:99.2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0000,457200" fillcolor="white [3212]" strokecolor="#936" strokeweight="2pt" o:spt="100" adj="-11796480,,5400" path="m112778,l1260000,r,l1260000,344422v,62286,-50492,112778,-112778,112778l,457200r,l,112778c,50492,50492,,11277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" w14:anchorId="5FF7F14E">
                <v:stroke joinstyle="miter"/>
                <v:formulas/>
                <v:path textboxrect="0,0,1260000,457200" arrowok="t" o:connecttype="custom" o:connectlocs="112778,0;1260000,0;1260000,0;1260000,344422;1147222,457200;0,457200;0,457200;0,112778;112778,0" o:connectangles="0,0,0,0,0,0,0,0,0"/>
                <v:textbox inset="1mm,0,0,0">
                  <w:txbxContent>
                    <w:p w:rsidRPr="00907FFE" w:rsidR="0096404B" w:rsidP="0096404B" w:rsidRDefault="0096404B" w14:paraId="5FDE84C8" w14:textId="77777777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404B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968811" wp14:editId="0B9F76AC">
                <wp:simplePos x="0" y="0"/>
                <wp:positionH relativeFrom="column">
                  <wp:posOffset>135890</wp:posOffset>
                </wp:positionH>
                <wp:positionV relativeFrom="paragraph">
                  <wp:posOffset>257810</wp:posOffset>
                </wp:positionV>
                <wp:extent cx="1146810" cy="35052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404B" w:rsidP="0096404B" w:rsidRDefault="0096404B" w14:paraId="205DBBA5" w14:textId="2BB6ABA5">
                            <w:r>
                              <w:t>Tastatur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style="position:absolute;left:0;text-align:left;margin-left:10.7pt;margin-top:20.3pt;width:90.3pt;height:2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" w14:anchorId="35968811">
                <v:textbox>
                  <w:txbxContent>
                    <w:p w:rsidR="0096404B" w:rsidP="0096404B" w:rsidRDefault="0096404B" w14:paraId="205DBBA5" w14:textId="2BB6ABA5">
                      <w:r>
                        <w:t>Tastatur</w:t>
                      </w:r>
                    </w:p>
                  </w:txbxContent>
                </v:textbox>
              </v:shape>
            </w:pict>
          </mc:Fallback>
        </mc:AlternateContent>
      </w:r>
      <w:r w:rsidRPr="00907FFE" w:rsidR="0096404B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1BAE60" wp14:editId="4BBF025E">
                <wp:simplePos x="0" y="0"/>
                <wp:positionH relativeFrom="column">
                  <wp:posOffset>-1270</wp:posOffset>
                </wp:positionH>
                <wp:positionV relativeFrom="paragraph">
                  <wp:posOffset>197485</wp:posOffset>
                </wp:positionV>
                <wp:extent cx="1260000" cy="457200"/>
                <wp:effectExtent l="0" t="0" r="16510" b="19050"/>
                <wp:wrapNone/>
                <wp:docPr id="19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45720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07FFE" w:rsidR="0096404B" w:rsidP="0096404B" w:rsidRDefault="0096404B" w14:paraId="1D7373CC" w14:textId="77777777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left:0;text-align:left;margin-left:-.1pt;margin-top:15.55pt;width:99.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0000,457200" fillcolor="white [3212]" strokecolor="#936" strokeweight="2pt" o:spt="100" adj="-11796480,,5400" path="m112778,l1260000,r,l1260000,344422v,62286,-50492,112778,-112778,112778l,457200r,l,112778c,50492,50492,,11277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" w14:anchorId="0E1BAE60">
                <v:stroke joinstyle="miter"/>
                <v:formulas/>
                <v:path textboxrect="0,0,1260000,457200" arrowok="t" o:connecttype="custom" o:connectlocs="112778,0;1260000,0;1260000,0;1260000,344422;1147222,457200;0,457200;0,457200;0,112778;112778,0" o:connectangles="0,0,0,0,0,0,0,0,0"/>
                <v:textbox inset="1mm,0,0,0">
                  <w:txbxContent>
                    <w:p w:rsidRPr="00907FFE" w:rsidR="0096404B" w:rsidP="0096404B" w:rsidRDefault="0096404B" w14:paraId="1D7373CC" w14:textId="77777777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404B" w:rsidR="0096404B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674D79" wp14:editId="2ED7CA38">
                <wp:simplePos x="0" y="0"/>
                <wp:positionH relativeFrom="column">
                  <wp:posOffset>1221740</wp:posOffset>
                </wp:positionH>
                <wp:positionV relativeFrom="paragraph">
                  <wp:posOffset>417830</wp:posOffset>
                </wp:positionV>
                <wp:extent cx="563880" cy="167640"/>
                <wp:effectExtent l="19050" t="19050" r="45720" b="6096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1676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" style="position:absolute;margin-left:96.2pt;margin-top:32.9pt;width:44.4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36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" w14:anchorId="3A883EF4">
                <v:stroke endarrow="block"/>
              </v:shape>
            </w:pict>
          </mc:Fallback>
        </mc:AlternateContent>
      </w:r>
    </w:p>
    <w:p w:rsidR="0096404B" w:rsidP="00CA63C8" w:rsidRDefault="0096404B" w14:paraId="383D6708" w14:textId="011E34A6">
      <w:pPr>
        <w:spacing w:after="120" w:line="480" w:lineRule="auto"/>
        <w:jc w:val="both"/>
        <w:rPr>
          <w:szCs w:val="24"/>
          <w:lang w:val="de-AT" w:eastAsia="de-AT"/>
        </w:rPr>
      </w:pPr>
      <w:r w:rsidRPr="0096404B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BC38DC" wp14:editId="02204377">
                <wp:simplePos x="0" y="0"/>
                <wp:positionH relativeFrom="column">
                  <wp:posOffset>4105910</wp:posOffset>
                </wp:positionH>
                <wp:positionV relativeFrom="paragraph">
                  <wp:posOffset>171450</wp:posOffset>
                </wp:positionV>
                <wp:extent cx="754380" cy="57785"/>
                <wp:effectExtent l="38100" t="57150" r="7620" b="7556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380" cy="577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" style="position:absolute;margin-left:323.3pt;margin-top:13.5pt;width:59.4pt;height:4.5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36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" w14:anchorId="23FEE4BB">
                <v:stroke endarrow="block"/>
              </v:shape>
            </w:pict>
          </mc:Fallback>
        </mc:AlternateContent>
      </w:r>
    </w:p>
    <w:p w:rsidR="0096404B" w:rsidP="00CA63C8" w:rsidRDefault="0078308C" w14:paraId="58C8C907" w14:textId="37D36D70">
      <w:pPr>
        <w:spacing w:after="120" w:line="480" w:lineRule="auto"/>
        <w:jc w:val="both"/>
        <w:rPr>
          <w:szCs w:val="24"/>
          <w:lang w:val="de-AT" w:eastAsia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899674" wp14:editId="3C969616">
                <wp:simplePos x="0" y="0"/>
                <wp:positionH relativeFrom="column">
                  <wp:posOffset>1850390</wp:posOffset>
                </wp:positionH>
                <wp:positionV relativeFrom="paragraph">
                  <wp:posOffset>106680</wp:posOffset>
                </wp:positionV>
                <wp:extent cx="3009900" cy="635"/>
                <wp:effectExtent l="0" t="0" r="0" b="8255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C766EE" w:rsidR="0078308C" w:rsidP="0078308C" w:rsidRDefault="0078308C" w14:paraId="775663E9" w14:textId="0DF2E9F9">
                            <w:pPr>
                              <w:pStyle w:val="Beschriftu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Abbildung: Standcomputer, Quelle: pixabay.com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4" style="position:absolute;left:0;text-align:left;margin-left:145.7pt;margin-top:8.4pt;width:237pt;height:.0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" w14:anchorId="0E899674">
                <v:textbox style="mso-fit-shape-to-text:t" inset="0,0,0,0">
                  <w:txbxContent>
                    <w:p w:rsidRPr="00C766EE" w:rsidR="0078308C" w:rsidP="0078308C" w:rsidRDefault="0078308C" w14:paraId="775663E9" w14:textId="0DF2E9F9">
                      <w:pPr>
                        <w:pStyle w:val="Beschriftung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Abbildung: Standcomputer, Quelle: pixabay.com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CA63C8" w:rsidR="00CA63C8" w:rsidP="00A1760A" w:rsidRDefault="00CA63C8" w14:paraId="5142BE0B" w14:textId="41DD0EF3">
      <w:pPr>
        <w:spacing w:after="120" w:line="360" w:lineRule="auto"/>
        <w:jc w:val="both"/>
        <w:rPr>
          <w:szCs w:val="24"/>
          <w:lang w:val="de-AT" w:eastAsia="de-AT"/>
        </w:rPr>
      </w:pPr>
      <w:r w:rsidRPr="00CA63C8">
        <w:rPr>
          <w:szCs w:val="24"/>
          <w:lang w:val="de-AT" w:eastAsia="de-AT"/>
        </w:rPr>
        <w:t xml:space="preserve">Der Computer wurde weiterentwickelt. Es entstanden </w:t>
      </w:r>
      <w:r w:rsidRPr="00CA63C8">
        <w:rPr>
          <w:b/>
          <w:bCs/>
          <w:szCs w:val="24"/>
          <w:lang w:val="de-AT" w:eastAsia="de-AT"/>
        </w:rPr>
        <w:t>Notebooks</w:t>
      </w:r>
      <w:r>
        <w:rPr>
          <w:szCs w:val="24"/>
          <w:lang w:val="de-AT" w:eastAsia="de-AT"/>
        </w:rPr>
        <w:t xml:space="preserve">, genannt </w:t>
      </w:r>
      <w:r w:rsidRPr="00CA63C8">
        <w:rPr>
          <w:b/>
          <w:bCs/>
          <w:szCs w:val="24"/>
          <w:lang w:val="de-AT" w:eastAsia="de-AT"/>
        </w:rPr>
        <w:t>Lapto</w:t>
      </w:r>
      <w:r>
        <w:rPr>
          <w:b/>
          <w:bCs/>
          <w:szCs w:val="24"/>
          <w:lang w:val="de-AT" w:eastAsia="de-AT"/>
        </w:rPr>
        <w:t xml:space="preserve">ps. </w:t>
      </w:r>
      <w:r w:rsidRPr="00CA63C8">
        <w:rPr>
          <w:szCs w:val="24"/>
          <w:lang w:val="de-AT" w:eastAsia="de-AT"/>
        </w:rPr>
        <w:t xml:space="preserve">Diese besitzen einen </w:t>
      </w:r>
      <w:r w:rsidRPr="00BE45E8">
        <w:rPr>
          <w:b/>
          <w:bCs/>
          <w:szCs w:val="24"/>
          <w:lang w:val="de-AT" w:eastAsia="de-AT"/>
        </w:rPr>
        <w:t>Akku</w:t>
      </w:r>
      <w:r w:rsidRPr="007E3BD9" w:rsidR="007E3BD9">
        <w:rPr>
          <w:szCs w:val="24"/>
          <w:lang w:val="de-AT" w:eastAsia="de-AT"/>
        </w:rPr>
        <w:t>, der über ein Kabel hin und wieder aufgeladen werden muss.</w:t>
      </w:r>
      <w:r w:rsidR="007E3BD9">
        <w:rPr>
          <w:b/>
          <w:bCs/>
          <w:szCs w:val="24"/>
          <w:lang w:val="de-AT" w:eastAsia="de-AT"/>
        </w:rPr>
        <w:t xml:space="preserve"> </w:t>
      </w:r>
      <w:r w:rsidRPr="007E3BD9" w:rsidR="007E3BD9">
        <w:rPr>
          <w:b/>
          <w:bCs/>
          <w:szCs w:val="24"/>
          <w:lang w:val="de-AT" w:eastAsia="de-AT"/>
        </w:rPr>
        <w:t>Hardware</w:t>
      </w:r>
      <w:r w:rsidR="007E3BD9">
        <w:rPr>
          <w:szCs w:val="24"/>
          <w:lang w:val="de-AT" w:eastAsia="de-AT"/>
        </w:rPr>
        <w:t xml:space="preserve">, </w:t>
      </w:r>
      <w:r w:rsidRPr="007E3BD9" w:rsidR="007E3BD9">
        <w:rPr>
          <w:b/>
          <w:bCs/>
          <w:szCs w:val="24"/>
          <w:lang w:val="de-AT" w:eastAsia="de-AT"/>
        </w:rPr>
        <w:t>Bildschirm</w:t>
      </w:r>
      <w:r w:rsidR="007E3BD9">
        <w:rPr>
          <w:b/>
          <w:bCs/>
          <w:szCs w:val="24"/>
          <w:lang w:val="de-AT" w:eastAsia="de-AT"/>
        </w:rPr>
        <w:t xml:space="preserve"> </w:t>
      </w:r>
      <w:r w:rsidR="007E3BD9">
        <w:rPr>
          <w:szCs w:val="24"/>
          <w:lang w:val="de-AT" w:eastAsia="de-AT"/>
        </w:rPr>
        <w:t>sowie</w:t>
      </w:r>
      <w:r w:rsidR="007E3BD9">
        <w:rPr>
          <w:b/>
          <w:bCs/>
          <w:szCs w:val="24"/>
          <w:lang w:val="de-AT" w:eastAsia="de-AT"/>
        </w:rPr>
        <w:t xml:space="preserve"> Tastatur</w:t>
      </w:r>
      <w:r w:rsidR="007E3BD9">
        <w:rPr>
          <w:szCs w:val="24"/>
          <w:lang w:val="de-AT" w:eastAsia="de-AT"/>
        </w:rPr>
        <w:t xml:space="preserve"> sind</w:t>
      </w:r>
      <w:r w:rsidRPr="00CA63C8">
        <w:rPr>
          <w:szCs w:val="24"/>
          <w:lang w:val="de-AT" w:eastAsia="de-AT"/>
        </w:rPr>
        <w:t xml:space="preserve"> in </w:t>
      </w:r>
      <w:r w:rsidR="00C65622">
        <w:rPr>
          <w:szCs w:val="24"/>
          <w:lang w:val="de-AT" w:eastAsia="de-AT"/>
        </w:rPr>
        <w:t>dem</w:t>
      </w:r>
      <w:r w:rsidRPr="00CA63C8" w:rsidR="00C65622">
        <w:rPr>
          <w:szCs w:val="24"/>
          <w:lang w:val="de-AT" w:eastAsia="de-AT"/>
        </w:rPr>
        <w:t xml:space="preserve"> </w:t>
      </w:r>
      <w:r w:rsidRPr="00CA63C8">
        <w:rPr>
          <w:szCs w:val="24"/>
          <w:lang w:val="de-AT" w:eastAsia="de-AT"/>
        </w:rPr>
        <w:t xml:space="preserve">Gerät </w:t>
      </w:r>
      <w:r w:rsidR="00C65622">
        <w:rPr>
          <w:szCs w:val="24"/>
          <w:lang w:val="de-AT" w:eastAsia="de-AT"/>
        </w:rPr>
        <w:t>eingebaut</w:t>
      </w:r>
      <w:r w:rsidR="007E3BD9">
        <w:rPr>
          <w:szCs w:val="24"/>
          <w:lang w:val="de-AT" w:eastAsia="de-AT"/>
        </w:rPr>
        <w:t>.</w:t>
      </w:r>
      <w:r w:rsidR="006F791D">
        <w:rPr>
          <w:szCs w:val="24"/>
          <w:lang w:val="de-AT" w:eastAsia="de-AT"/>
        </w:rPr>
        <w:t xml:space="preserve"> So können sie leicht mitgenommen werden</w:t>
      </w:r>
      <w:r w:rsidRPr="00CA63C8">
        <w:rPr>
          <w:szCs w:val="24"/>
          <w:lang w:val="de-AT" w:eastAsia="de-AT"/>
        </w:rPr>
        <w:t xml:space="preserve">. </w:t>
      </w:r>
    </w:p>
    <w:p w:rsidRPr="00CA63C8" w:rsidR="00CA63C8" w:rsidP="00A1760A" w:rsidRDefault="00F47EAE" w14:paraId="088190A1" w14:textId="451A2293">
      <w:pPr>
        <w:spacing w:after="120" w:line="360" w:lineRule="auto"/>
        <w:jc w:val="both"/>
        <w:rPr>
          <w:szCs w:val="24"/>
          <w:lang w:val="de-AT" w:eastAsia="de-AT"/>
        </w:rPr>
      </w:pPr>
      <w:r>
        <w:rPr>
          <w:noProof/>
          <w:szCs w:val="24"/>
          <w:lang w:val="de-AT" w:eastAsia="de-AT"/>
        </w:rPr>
        <w:drawing>
          <wp:anchor distT="0" distB="0" distL="114300" distR="114300" simplePos="0" relativeHeight="251703296" behindDoc="0" locked="0" layoutInCell="1" allowOverlap="1" wp14:anchorId="6DC26DD8" wp14:editId="39AEFAB7">
            <wp:simplePos x="0" y="0"/>
            <wp:positionH relativeFrom="margin">
              <wp:posOffset>4761048</wp:posOffset>
            </wp:positionH>
            <wp:positionV relativeFrom="margin">
              <wp:posOffset>6217920</wp:posOffset>
            </wp:positionV>
            <wp:extent cx="988695" cy="1318260"/>
            <wp:effectExtent l="95250" t="76200" r="97155" b="47244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k 2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8695" cy="131826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CA63C8" w:rsidR="00CA63C8">
        <w:rPr>
          <w:szCs w:val="24"/>
          <w:lang w:val="de-AT" w:eastAsia="de-AT"/>
        </w:rPr>
        <w:t xml:space="preserve">Mittlerweile gibt es </w:t>
      </w:r>
      <w:r w:rsidR="00BE45E8">
        <w:rPr>
          <w:szCs w:val="24"/>
          <w:lang w:val="de-AT" w:eastAsia="de-AT"/>
        </w:rPr>
        <w:t xml:space="preserve">zusätzlich </w:t>
      </w:r>
      <w:r w:rsidRPr="00BE45E8" w:rsidR="00CA63C8">
        <w:rPr>
          <w:b/>
          <w:bCs/>
          <w:szCs w:val="24"/>
          <w:lang w:val="de-AT" w:eastAsia="de-AT"/>
        </w:rPr>
        <w:t>Smartphones</w:t>
      </w:r>
      <w:r w:rsidRPr="00CA63C8" w:rsidR="00CA63C8">
        <w:rPr>
          <w:szCs w:val="24"/>
          <w:lang w:val="de-AT" w:eastAsia="de-AT"/>
        </w:rPr>
        <w:t xml:space="preserve"> und</w:t>
      </w:r>
      <w:r w:rsidRPr="00CA63C8" w:rsidR="00CA63C8">
        <w:rPr>
          <w:b/>
          <w:bCs/>
          <w:szCs w:val="24"/>
          <w:lang w:val="de-AT" w:eastAsia="de-AT"/>
        </w:rPr>
        <w:t xml:space="preserve"> Tablets</w:t>
      </w:r>
      <w:r>
        <w:rPr>
          <w:b/>
          <w:bCs/>
          <w:szCs w:val="24"/>
          <w:lang w:val="de-AT" w:eastAsia="de-AT"/>
        </w:rPr>
        <w:t xml:space="preserve">. </w:t>
      </w:r>
      <w:r w:rsidRPr="00CA63C8">
        <w:rPr>
          <w:szCs w:val="24"/>
          <w:lang w:val="de-AT" w:eastAsia="de-AT"/>
        </w:rPr>
        <w:t>Das Wort „Tablet“ kommt aus dem Englischen und bedeutet übersetzt „Schreibtafel“ oder auch „Notizblock“.</w:t>
      </w:r>
      <w:r>
        <w:rPr>
          <w:szCs w:val="24"/>
          <w:lang w:val="de-AT" w:eastAsia="de-AT"/>
        </w:rPr>
        <w:t xml:space="preserve"> Smartphones und Tablets</w:t>
      </w:r>
      <w:r w:rsidRPr="00CA63C8" w:rsidR="00CA63C8">
        <w:rPr>
          <w:szCs w:val="24"/>
          <w:lang w:val="de-AT" w:eastAsia="de-AT"/>
        </w:rPr>
        <w:t xml:space="preserve"> haben nur noch einen </w:t>
      </w:r>
      <w:r w:rsidRPr="007E3BD9" w:rsidR="00CA63C8">
        <w:rPr>
          <w:b/>
          <w:bCs/>
          <w:szCs w:val="24"/>
          <w:lang w:val="de-AT" w:eastAsia="de-AT"/>
        </w:rPr>
        <w:t>Bildschirm</w:t>
      </w:r>
      <w:r w:rsidR="006F791D">
        <w:rPr>
          <w:szCs w:val="24"/>
          <w:lang w:val="de-AT" w:eastAsia="de-AT"/>
        </w:rPr>
        <w:t>,</w:t>
      </w:r>
      <w:r w:rsidRPr="00CA63C8" w:rsidR="00CA63C8">
        <w:rPr>
          <w:szCs w:val="24"/>
          <w:lang w:val="de-AT" w:eastAsia="de-AT"/>
        </w:rPr>
        <w:t xml:space="preserve"> auf </w:t>
      </w:r>
      <w:r w:rsidR="006F791D">
        <w:rPr>
          <w:szCs w:val="24"/>
          <w:lang w:val="de-AT" w:eastAsia="de-AT"/>
        </w:rPr>
        <w:t>dem</w:t>
      </w:r>
      <w:r w:rsidRPr="00CA63C8" w:rsidR="00CA63C8">
        <w:rPr>
          <w:szCs w:val="24"/>
          <w:lang w:val="de-AT" w:eastAsia="de-AT"/>
        </w:rPr>
        <w:t xml:space="preserve"> die </w:t>
      </w:r>
      <w:r w:rsidRPr="007E3BD9" w:rsidR="00CA63C8">
        <w:rPr>
          <w:b/>
          <w:bCs/>
          <w:szCs w:val="24"/>
          <w:lang w:val="de-AT" w:eastAsia="de-AT"/>
        </w:rPr>
        <w:t>Tastatur</w:t>
      </w:r>
      <w:r w:rsidRPr="00CA63C8" w:rsidR="00CA63C8">
        <w:rPr>
          <w:szCs w:val="24"/>
          <w:lang w:val="de-AT" w:eastAsia="de-AT"/>
        </w:rPr>
        <w:t xml:space="preserve"> erscheint. Sie haben einen </w:t>
      </w:r>
      <w:r w:rsidRPr="007E3BD9" w:rsidR="00CA63C8">
        <w:rPr>
          <w:b/>
          <w:bCs/>
          <w:szCs w:val="24"/>
          <w:lang w:val="de-AT" w:eastAsia="de-AT"/>
        </w:rPr>
        <w:t>Touchscreen</w:t>
      </w:r>
      <w:r w:rsidRPr="00CA63C8" w:rsidR="00CA63C8">
        <w:rPr>
          <w:szCs w:val="24"/>
          <w:lang w:val="de-AT" w:eastAsia="de-AT"/>
        </w:rPr>
        <w:t>, das heißt, dass der Bildschirm (screen) auf Berührung (</w:t>
      </w:r>
      <w:proofErr w:type="spellStart"/>
      <w:r w:rsidRPr="00CA63C8" w:rsidR="00CA63C8">
        <w:rPr>
          <w:szCs w:val="24"/>
          <w:lang w:val="de-AT" w:eastAsia="de-AT"/>
        </w:rPr>
        <w:t>touch</w:t>
      </w:r>
      <w:proofErr w:type="spellEnd"/>
      <w:r w:rsidRPr="00CA63C8" w:rsidR="00CA63C8">
        <w:rPr>
          <w:szCs w:val="24"/>
          <w:lang w:val="de-AT" w:eastAsia="de-AT"/>
        </w:rPr>
        <w:t>) reagiert und so können</w:t>
      </w:r>
      <w:r w:rsidR="00163BC4">
        <w:rPr>
          <w:szCs w:val="24"/>
          <w:lang w:val="de-AT" w:eastAsia="de-AT"/>
        </w:rPr>
        <w:t xml:space="preserve"> Sie mit Ihren</w:t>
      </w:r>
      <w:r w:rsidRPr="00CA63C8" w:rsidR="00CA63C8">
        <w:rPr>
          <w:szCs w:val="24"/>
          <w:lang w:val="de-AT" w:eastAsia="de-AT"/>
        </w:rPr>
        <w:t xml:space="preserve"> Fingern oder mit einem speziellen Stift (</w:t>
      </w:r>
      <w:proofErr w:type="spellStart"/>
      <w:r w:rsidRPr="00CA63C8" w:rsidR="00CA63C8">
        <w:rPr>
          <w:szCs w:val="24"/>
          <w:lang w:val="de-AT" w:eastAsia="de-AT"/>
        </w:rPr>
        <w:t>Touchpen</w:t>
      </w:r>
      <w:proofErr w:type="spellEnd"/>
      <w:r w:rsidRPr="00CA63C8" w:rsidR="00CA63C8">
        <w:rPr>
          <w:szCs w:val="24"/>
          <w:lang w:val="de-AT" w:eastAsia="de-AT"/>
        </w:rPr>
        <w:t xml:space="preserve">) darauf arbeiten. </w:t>
      </w:r>
    </w:p>
    <w:p w:rsidR="00A51340" w:rsidP="00A1760A" w:rsidRDefault="00CA63C8" w14:paraId="3ECFB40F" w14:textId="0E813DEE">
      <w:pPr>
        <w:spacing w:after="120" w:line="360" w:lineRule="auto"/>
        <w:jc w:val="both"/>
      </w:pPr>
      <w:r w:rsidRPr="0D07BED1" w:rsidR="0D07BED1">
        <w:rPr>
          <w:lang w:val="de-AT" w:eastAsia="de-AT"/>
        </w:rPr>
        <w:t>Tablets haben WLAN- und Bluetooth-Verbindungsmöglichkeiten. Damit können die Tablets mit dem Internet oder mit anderen Geräten verbunden werden.</w:t>
      </w:r>
    </w:p>
    <w:sectPr w:rsidR="00A51340" w:rsidSect="000C3ADB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78EB" w:rsidP="00F759F3" w:rsidRDefault="00FB78EB" w14:paraId="2D28D604" w14:textId="77777777">
      <w:r>
        <w:separator/>
      </w:r>
    </w:p>
  </w:endnote>
  <w:endnote w:type="continuationSeparator" w:id="0">
    <w:p w:rsidR="00FB78EB" w:rsidP="00F759F3" w:rsidRDefault="00FB78EB" w14:paraId="31772EC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DC18C9" w:rsidR="005B71B6" w:rsidP="00F759F3" w:rsidRDefault="005B71B6" w14:paraId="3646FC88" w14:textId="77777777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F759F3" w:rsidRDefault="005B71B6" w14:paraId="03E4B934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F759F3" w:rsidRDefault="005B71B6" w14:paraId="78A1BF80" w14:textId="5AB56DC9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F791D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F791D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241" style="position:absolute;margin-left:421.1pt;margin-top:-20.5pt;width:42.65pt;height:52.1pt;z-index:251656704" coordsize="5416,6615" o:spid="_x0000_s1035" w14:anchorId="5672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style="position:absolute;left:666;top:1809;width:4750;height:3080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>
                <v:textbox inset="0,0,0,0">
                  <w:txbxContent>
                    <w:p w:rsidRPr="00F759F3" w:rsidR="005B71B6" w:rsidP="00F759F3" w:rsidRDefault="005B71B6" w14:paraId="03E4B934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F759F3" w:rsidRDefault="005B71B6" w14:paraId="78A1BF80" w14:textId="5AB56DC9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F791D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F791D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style="position:absolute;flip:y;visibility:visible;mso-wrap-style:square" o:spid="_x0000_s1037" strokecolor="#a5a5a5 [2092]" strokeweight="1pt" o:connectortype="straight" from="0,0" to="0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C18C9" w:rsidR="005B71B6" w:rsidP="000C3ADB" w:rsidRDefault="005B71B6" w14:paraId="48EEA72D" w14:textId="36A60991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7AB60B8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0C3ADB" w:rsidRDefault="005B71B6" w14:paraId="5FE7C9F7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0C3ADB" w:rsidRDefault="005B71B6" w14:paraId="5A3BED5C" w14:textId="5B262E04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35351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ins w:author="anna stiftinger" w:date="2021-08-11T12:44:00Z" w:id="0">
                              <w:r w:rsidR="00C35351">
                                <w:rPr>
                                  <w:noProof/>
                                  <w:sz w:val="18"/>
                                  <w:szCs w:val="18"/>
                                </w:rPr>
                                <w:t>2</w:t>
                              </w:r>
                            </w:ins>
                            <w:del w:author="anna stiftinger" w:date="2021-08-11T12:29:00Z" w:id="1">
                              <w:r w:rsidDel="006F791D" w:rsidR="006F791D">
                                <w:rPr>
                                  <w:noProof/>
                                  <w:sz w:val="18"/>
                                  <w:szCs w:val="18"/>
                                </w:rPr>
                                <w:delText>1</w:delText>
                              </w:r>
                            </w:del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05060" cy="343640"/>
                          <a:chOff x="53163" y="10190"/>
                          <a:chExt cx="5305293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1" y="10190"/>
                            <a:ext cx="4550465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6852D5" w:rsidR="005B71B6" w:rsidP="008F317E" w:rsidRDefault="00CA63C8" w14:paraId="51A8CBC3" w14:textId="387B7979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</w:t>
                              </w:r>
                              <w:r w:rsidRPr="006852D5" w:rsidR="005B71B6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Bildung und Lernen.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852D5" w:rsid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w:history="1" r:id="rId1">
                                <w:r w:rsidRPr="002F3F24" w:rsid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Pr="006852D5" w:rsid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6852D5" w:rsidR="005B71B6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Pr="006852D5" w:rsidR="005B71B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w:history="1" r:id="rId2">
                                <w:r w:rsidRPr="006852D5" w:rsidR="005B71B6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4449AB">
                                <w:rPr>
                                  <w:sz w:val="16"/>
                                  <w:szCs w:val="16"/>
                                </w:rPr>
                                <w:t>; überarbeitet von Britta Ungermanns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32" style="position:absolute;margin-left:-.1pt;margin-top:-.55pt;width:463.95pt;height:52.15pt;z-index:251657728;mso-position-horizontal-relative:margin;mso-width-relative:margin;mso-height-relative:margin" coordsize="58923,6623" coordorigin=",345" o:spid="_x0000_s1038" w14:anchorId="09A4CAD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8HUbC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style="position:absolute;left:54173;top:2156;width:4750;height:3080;visibility:visible;mso-wrap-style:square;v-text-anchor:top" o:spid="_x0000_s103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>
                <v:textbox inset="0,0,0,0">
                  <w:txbxContent>
                    <w:p w:rsidRPr="00F759F3" w:rsidR="005B71B6" w:rsidP="000C3ADB" w:rsidRDefault="005B71B6" w14:paraId="5FE7C9F7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0C3ADB" w:rsidRDefault="005B71B6" w14:paraId="5A3BED5C" w14:textId="5B262E04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C35351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ins w:author="anna stiftinger" w:date="2021-08-11T12:44:00Z" w:id="2">
                        <w:r w:rsidR="00C35351">
                          <w:rPr>
                            <w:noProof/>
                            <w:sz w:val="18"/>
                            <w:szCs w:val="18"/>
                          </w:rPr>
                          <w:t>2</w:t>
                        </w:r>
                      </w:ins>
                      <w:del w:author="anna stiftinger" w:date="2021-08-11T12:29:00Z" w:id="3">
                        <w:r w:rsidDel="006F791D" w:rsidR="006F791D">
                          <w:rPr>
                            <w:noProof/>
                            <w:sz w:val="18"/>
                            <w:szCs w:val="18"/>
                          </w:rPr>
                          <w:delText>1</w:delText>
                        </w:r>
                      </w:del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style="position:absolute;left:431;top:3532;width:53050;height:3436" coordsize="53052,3446" coordorigin="531,101" o:spid="_x0000_s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style="position:absolute;left:8079;top:101;width:45505;height:3447;visibility:visible;mso-wrap-style:square;v-text-anchor:top" o:spid="_x0000_s104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>
                  <v:textbox inset="1mm,1mm,1mm,1mm">
                    <w:txbxContent>
                      <w:p w:rsidRPr="006852D5" w:rsidR="005B71B6" w:rsidP="008F317E" w:rsidRDefault="00CA63C8" w14:paraId="51A8CBC3" w14:textId="387B7979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</w:t>
                        </w:r>
                        <w:r w:rsidRPr="006852D5" w:rsidR="005B71B6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Bildung und Lernen.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852D5" w:rsid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w:history="1" r:id="rId4">
                          <w:r w:rsidRPr="002F3F24" w:rsid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Pr="006852D5" w:rsid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6852D5" w:rsidR="005B71B6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 w:rsidR="005B71B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w:history="1" r:id="rId5">
                          <w:r w:rsidRPr="006852D5" w:rsidR="005B71B6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4449AB">
                          <w:rPr>
                            <w:sz w:val="16"/>
                            <w:szCs w:val="16"/>
                          </w:rPr>
                          <w:t>; überarbeitet von Britta Ungermanns</w:t>
                        </w:r>
                      </w:p>
                    </w:txbxContent>
                  </v:textbox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fik 236" style="position:absolute;left:531;top:637;width:7144;height:2490;visibility:visible;mso-wrap-style:square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o:title="" r:id="rId6"/>
                </v:shape>
              </v:group>
              <v:line id="Gerader Verbinder 238" style="position:absolute;flip:y;visibility:visible;mso-wrap-style:square" o:spid="_x0000_s1043" strokecolor="#a5a5a5 [2092]" strokeweight="1pt" o:connectortype="straight" from="53483,345" to="53483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/>
              <v:line id="Gerader Verbinder 239" style="position:absolute;visibility:visible;mso-wrap-style:square" o:spid="_x0000_s1044" strokecolor="#d8d8d8 [2732]" strokeweight="1.5pt" o:connectortype="straight" from="0,3364" to="52705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/>
              <w10:wrap anchorx="margin"/>
            </v:group>
          </w:pict>
        </mc:Fallback>
      </mc:AlternateContent>
    </w:r>
  </w:p>
  <w:p w:rsidR="005B71B6" w:rsidRDefault="005B71B6" w14:paraId="069047FC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78EB" w:rsidP="00F759F3" w:rsidRDefault="00FB78EB" w14:paraId="30F35707" w14:textId="77777777">
      <w:r>
        <w:separator/>
      </w:r>
    </w:p>
  </w:footnote>
  <w:footnote w:type="continuationSeparator" w:id="0">
    <w:p w:rsidR="00FB78EB" w:rsidP="00F759F3" w:rsidRDefault="00FB78EB" w14:paraId="7BBC3F1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577103" w:rsidRDefault="005B71B6" w14:paraId="4D690B41" w14:textId="77777777">
    <w:pPr>
      <w:pStyle w:val="KeinLeerraum"/>
      <w:tabs>
        <w:tab w:val="left" w:pos="9356"/>
      </w:tabs>
    </w:pPr>
  </w:p>
  <w:p w:rsidR="005B71B6" w:rsidP="00C41016" w:rsidRDefault="005B71B6" w14:paraId="51E1A86F" w14:textId="77777777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P="00C41016" w:rsidRDefault="005B71B6" w14:paraId="590792C6" w14:textId="77777777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8A016E" w:rsidRDefault="0054164C" w14:paraId="6C6827F0" w14:textId="56CCAE87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P="000C3ADB" w:rsidRDefault="005B71B6" w14:paraId="72D11EA4" w14:textId="6811D912">
    <w:pPr>
      <w:pStyle w:val="KeinLeerraum"/>
      <w:tabs>
        <w:tab w:val="left" w:pos="9356"/>
      </w:tabs>
      <w:jc w:val="right"/>
    </w:pPr>
  </w:p>
  <w:p w:rsidRPr="000C3ADB" w:rsidR="005B71B6" w:rsidP="000C3ADB" w:rsidRDefault="005B71B6" w14:paraId="5B916E8A" w14:textId="2B33B7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39702CD"/>
    <w:multiLevelType w:val="hybridMultilevel"/>
    <w:tmpl w:val="6188FCD0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hint="default" w:ascii="Symbol" w:hAnsi="Symbol" w:eastAsia="Times New Roman"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hint="default" w:ascii="Wingdings" w:hAnsi="Wingdings" w:cs="Arial" w:eastAsiaTheme="minorEastAsi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stiftinger">
    <w15:presenceInfo w15:providerId="Windows Live" w15:userId="0b4f15711a5d1a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 w:val="false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0BE2"/>
    <w:rsid w:val="00135ED7"/>
    <w:rsid w:val="00137633"/>
    <w:rsid w:val="00145AD6"/>
    <w:rsid w:val="00154DF6"/>
    <w:rsid w:val="00155203"/>
    <w:rsid w:val="00157061"/>
    <w:rsid w:val="001606CA"/>
    <w:rsid w:val="00161355"/>
    <w:rsid w:val="00163BC4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4BA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2ACE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49AB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759B0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79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1C5D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38BA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33"/>
    <w:rsid w:val="006E7491"/>
    <w:rsid w:val="006F0D26"/>
    <w:rsid w:val="006F226F"/>
    <w:rsid w:val="006F2F19"/>
    <w:rsid w:val="006F478F"/>
    <w:rsid w:val="006F75A2"/>
    <w:rsid w:val="006F791D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308C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3BD9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298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B7FFB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27E32"/>
    <w:rsid w:val="00931904"/>
    <w:rsid w:val="00937A0A"/>
    <w:rsid w:val="009438BC"/>
    <w:rsid w:val="00951EA0"/>
    <w:rsid w:val="0096059C"/>
    <w:rsid w:val="00961335"/>
    <w:rsid w:val="00962B28"/>
    <w:rsid w:val="0096404B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60A"/>
    <w:rsid w:val="00A17DA7"/>
    <w:rsid w:val="00A201C5"/>
    <w:rsid w:val="00A22943"/>
    <w:rsid w:val="00A26BBF"/>
    <w:rsid w:val="00A31434"/>
    <w:rsid w:val="00A34226"/>
    <w:rsid w:val="00A4054B"/>
    <w:rsid w:val="00A4120A"/>
    <w:rsid w:val="00A413E0"/>
    <w:rsid w:val="00A45EDD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839C0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5E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5351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5622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3C8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00B"/>
    <w:rsid w:val="00CF2DD1"/>
    <w:rsid w:val="00CF6152"/>
    <w:rsid w:val="00CF7A10"/>
    <w:rsid w:val="00D03C6F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956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47EAE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B78EB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  <w:rsid w:val="0D07B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6660B4"/>
    <w:pPr>
      <w:spacing w:before="120" w:after="0"/>
    </w:pPr>
    <w:rPr>
      <w:rFonts w:ascii="Arial" w:hAnsi="Arial" w:eastAsia="Times New Roman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12219C"/>
    <w:rPr>
      <w:rFonts w:ascii="Arial" w:hAnsi="Arial" w:eastAsia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6660B4"/>
    <w:rPr>
      <w:rFonts w:ascii="Arial" w:hAnsi="Arial" w:eastAsia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styleId="Text" w:customStyle="1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hAnsi="Arial Unicode MS" w:eastAsia="Arial Unicode MS" w:cs="Arial Unicode MS"/>
      <w:color w:val="000000"/>
      <w:bdr w:val="nil"/>
      <w:lang w:val="de-DE"/>
    </w:rPr>
  </w:style>
  <w:style w:type="numbering" w:styleId="Strich" w:customStyle="1">
    <w:name w:val="Strich"/>
    <w:rsid w:val="00145AD6"/>
    <w:pPr>
      <w:numPr>
        <w:numId w:val="1"/>
      </w:numPr>
    </w:pPr>
  </w:style>
  <w:style w:type="numbering" w:styleId="List0" w:customStyle="1">
    <w:name w:val="List 0"/>
    <w:basedOn w:val="KeineListe"/>
    <w:rsid w:val="00E60AAE"/>
    <w:pPr>
      <w:numPr>
        <w:numId w:val="2"/>
      </w:numPr>
    </w:pPr>
  </w:style>
  <w:style w:type="table" w:styleId="TableNormal" w:customStyle="1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ummeriert" w:customStyle="1">
    <w:name w:val="Nummeriert"/>
    <w:rsid w:val="00D86367"/>
    <w:pPr>
      <w:numPr>
        <w:numId w:val="4"/>
      </w:numPr>
    </w:pPr>
  </w:style>
  <w:style w:type="numbering" w:styleId="List1" w:customStyle="1">
    <w:name w:val="List 1"/>
    <w:basedOn w:val="KeineListe"/>
    <w:rsid w:val="00D86367"/>
    <w:pPr>
      <w:numPr>
        <w:numId w:val="3"/>
      </w:numPr>
    </w:pPr>
  </w:style>
  <w:style w:type="character" w:styleId="berschrift2Zchn" w:customStyle="1">
    <w:name w:val="Überschrift 2 Zchn"/>
    <w:basedOn w:val="Absatz-Standardschriftart"/>
    <w:link w:val="berschrift2"/>
    <w:uiPriority w:val="9"/>
    <w:rsid w:val="007A3F28"/>
    <w:rPr>
      <w:rFonts w:ascii="Arial" w:hAnsi="Arial" w:eastAsia="Arial" w:cs="Arial"/>
      <w:b/>
      <w:bCs/>
      <w:iCs/>
      <w:color w:val="993366"/>
      <w:sz w:val="32"/>
      <w:szCs w:val="36"/>
      <w:lang w:val="de-DE" w:eastAsia="de-DE"/>
    </w:rPr>
  </w:style>
  <w:style w:type="paragraph" w:styleId="Standard-zentriert" w:customStyle="1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styleId="StandardFett" w:customStyle="1">
    <w:name w:val="Standard Fett"/>
    <w:rsid w:val="00EE6A1B"/>
    <w:rPr>
      <w:rFonts w:hint="default" w:ascii="Arial" w:hAnsi="Arial" w:cs="Arial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hAnsi="Calibri" w:cs="Calibri" w:eastAsiaTheme="minorHAns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78308C"/>
    <w:pPr>
      <w:spacing w:before="0"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microsoft.com/office/2011/relationships/people" Target="people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D062-4935-45D1-B603-6D783480F9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lfeZW2_Tagesordnung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Beneke Elke / EP-Projektmanagement;Dipl.-Ing. (FH) Eva Brenner MSc/akzente</dc:creator>
  <lastModifiedBy>Gastbenutzer</lastModifiedBy>
  <revision>20</revision>
  <lastPrinted>2019-08-20T13:21:00.0000000Z</lastPrinted>
  <dcterms:created xsi:type="dcterms:W3CDTF">2021-08-11T10:27:00.0000000Z</dcterms:created>
  <dcterms:modified xsi:type="dcterms:W3CDTF">2022-02-01T11:56:39.5432826Z</dcterms:modified>
</coreProperties>
</file>