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702B" w:rsidP="009E588D" w:rsidRDefault="00FC702B" w14:paraId="2DB1DA35" w14:textId="3B874933">
      <w:pPr>
        <w:pStyle w:val="berschrift1"/>
      </w:pPr>
      <w:r>
        <w:t xml:space="preserve">Arbeitsblatt: FAQ zum Tablet </w:t>
      </w:r>
    </w:p>
    <w:p w:rsidR="00FC702B" w:rsidP="00FC702B" w:rsidRDefault="00FC702B" w14:paraId="02ADE811" w14:textId="0E5BA17C">
      <w:pPr>
        <w:pStyle w:val="berschrift2"/>
      </w:pPr>
      <w:r w:rsidRPr="00FC702B">
        <w:t>HILFE! Mein Tablet spinnt!</w:t>
      </w:r>
    </w:p>
    <w:p w:rsidR="00FC702B" w:rsidP="009E588D" w:rsidRDefault="00FC702B" w14:paraId="6C4EBCFA" w14:textId="42EF5178">
      <w:pPr>
        <w:jc w:val="both"/>
        <w:rPr>
          <w:rFonts w:eastAsia="Arial"/>
        </w:rPr>
      </w:pPr>
      <w:r>
        <w:rPr>
          <w:rFonts w:eastAsia="Arial"/>
        </w:rPr>
        <w:t xml:space="preserve">Schneiden Sie die folgenden FAQs </w:t>
      </w:r>
      <w:r w:rsidR="009E588D">
        <w:rPr>
          <w:rFonts w:eastAsia="Arial"/>
        </w:rPr>
        <w:t>(</w:t>
      </w:r>
      <w:proofErr w:type="spellStart"/>
      <w:r w:rsidR="009E588D">
        <w:rPr>
          <w:rFonts w:eastAsia="Arial"/>
        </w:rPr>
        <w:t>Frequently</w:t>
      </w:r>
      <w:proofErr w:type="spellEnd"/>
      <w:r w:rsidR="009E588D">
        <w:rPr>
          <w:rFonts w:eastAsia="Arial"/>
        </w:rPr>
        <w:t xml:space="preserve"> </w:t>
      </w:r>
      <w:proofErr w:type="spellStart"/>
      <w:r w:rsidR="009E588D">
        <w:rPr>
          <w:rFonts w:eastAsia="Arial"/>
        </w:rPr>
        <w:t>Asked</w:t>
      </w:r>
      <w:proofErr w:type="spellEnd"/>
      <w:r w:rsidR="009E588D">
        <w:rPr>
          <w:rFonts w:eastAsia="Arial"/>
        </w:rPr>
        <w:t xml:space="preserve"> Questions = häufig gestellte Fragen) </w:t>
      </w:r>
      <w:r>
        <w:rPr>
          <w:rFonts w:eastAsia="Arial"/>
        </w:rPr>
        <w:t xml:space="preserve">und </w:t>
      </w:r>
      <w:r w:rsidR="00FF06A6">
        <w:rPr>
          <w:rFonts w:eastAsia="Arial"/>
        </w:rPr>
        <w:t xml:space="preserve">Erklärungen </w:t>
      </w:r>
      <w:r>
        <w:rPr>
          <w:rFonts w:eastAsia="Arial"/>
        </w:rPr>
        <w:t>aus</w:t>
      </w:r>
      <w:r w:rsidR="002451BC">
        <w:rPr>
          <w:rFonts w:eastAsia="Arial"/>
        </w:rPr>
        <w:t>, mischen Sie diese durch</w:t>
      </w:r>
      <w:r>
        <w:rPr>
          <w:rFonts w:eastAsia="Arial"/>
        </w:rPr>
        <w:t xml:space="preserve"> und ordnen </w:t>
      </w:r>
      <w:r w:rsidR="002451BC">
        <w:rPr>
          <w:rFonts w:eastAsia="Arial"/>
        </w:rPr>
        <w:t>Sie die</w:t>
      </w:r>
      <w:r>
        <w:rPr>
          <w:rFonts w:eastAsia="Arial"/>
        </w:rPr>
        <w:t xml:space="preserve"> </w:t>
      </w:r>
      <w:r w:rsidR="00E02BDD">
        <w:rPr>
          <w:rFonts w:eastAsia="Arial"/>
        </w:rPr>
        <w:t xml:space="preserve">richtigen Paare </w:t>
      </w:r>
      <w:r>
        <w:rPr>
          <w:rFonts w:eastAsia="Arial"/>
        </w:rPr>
        <w:t>zueinander:</w:t>
      </w:r>
      <w:r w:rsidR="00E02BDD">
        <w:rPr>
          <w:rFonts w:eastAsia="Arial"/>
        </w:rPr>
        <w:t xml:space="preserve"> Zu jedem Problem passt eine Lösung oder Erklärung.</w:t>
      </w:r>
    </w:p>
    <w:p w:rsidR="00FC702B" w:rsidP="00FC702B" w:rsidRDefault="00FC702B" w14:paraId="150A9A06" w14:textId="77777777">
      <w:pPr>
        <w:rPr>
          <w:rFonts w:eastAsia="Arial"/>
        </w:rPr>
      </w:pPr>
    </w:p>
    <w:p w:rsidR="00FC702B" w:rsidP="002451BC" w:rsidRDefault="00FC702B" w14:paraId="4A66100F" w14:textId="2C7E0181">
      <w:pPr>
        <w:pStyle w:val="berschrift3"/>
      </w:pPr>
      <w:r>
        <w:t>FAQ:</w:t>
      </w:r>
    </w:p>
    <w:tbl>
      <w:tblPr>
        <w:tblW w:w="93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1"/>
      </w:tblGrid>
      <w:tr w:rsidRPr="005C20CC" w:rsidR="00FC702B" w:rsidTr="65B73385" w14:paraId="10A45E61" w14:textId="77777777">
        <w:tc>
          <w:tcPr>
            <w:tcW w:w="93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Pr="005C20CC" w:rsidR="00FC702B" w:rsidP="00FC702B" w:rsidRDefault="00FC702B" w14:paraId="4A21E03D" w14:textId="5157A637">
            <w:pPr>
              <w:spacing w:before="240" w:line="600" w:lineRule="auto"/>
              <w:jc w:val="center"/>
              <w:rPr>
                <w:sz w:val="30"/>
                <w:szCs w:val="30"/>
                <w:lang w:eastAsia="de-AT"/>
              </w:rPr>
            </w:pPr>
            <w:r>
              <w:rPr>
                <w:szCs w:val="24"/>
                <w:lang w:eastAsia="de-AT"/>
              </w:rPr>
              <w:t>Der Bildschirm ist schwarz!</w:t>
            </w:r>
          </w:p>
        </w:tc>
      </w:tr>
      <w:tr w:rsidRPr="005C20CC" w:rsidR="00FC702B" w:rsidTr="65B73385" w14:paraId="09A86C55" w14:textId="77777777">
        <w:tc>
          <w:tcPr>
            <w:tcW w:w="93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C20CC" w:rsidR="00FC702B" w:rsidP="00FC702B" w:rsidRDefault="00FC702B" w14:paraId="0CC55707" w14:textId="7F9966BA">
            <w:pPr>
              <w:spacing w:before="240" w:line="600" w:lineRule="auto"/>
              <w:jc w:val="center"/>
              <w:rPr>
                <w:sz w:val="30"/>
                <w:szCs w:val="30"/>
                <w:lang w:eastAsia="de-AT"/>
              </w:rPr>
            </w:pPr>
            <w:r>
              <w:rPr>
                <w:szCs w:val="24"/>
                <w:lang w:eastAsia="de-AT"/>
              </w:rPr>
              <w:t>Das Tablet lässt sich nicht einschalten!</w:t>
            </w:r>
          </w:p>
        </w:tc>
      </w:tr>
      <w:tr w:rsidRPr="005C20CC" w:rsidR="00FC702B" w:rsidTr="65B73385" w14:paraId="397B418B" w14:textId="77777777">
        <w:tc>
          <w:tcPr>
            <w:tcW w:w="93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C20CC" w:rsidR="00FC702B" w:rsidP="00FC702B" w:rsidRDefault="00FC702B" w14:paraId="1D50A29E" w14:textId="1280C667">
            <w:pPr>
              <w:spacing w:before="240" w:line="600" w:lineRule="auto"/>
              <w:jc w:val="center"/>
              <w:rPr>
                <w:sz w:val="30"/>
                <w:szCs w:val="30"/>
                <w:lang w:eastAsia="de-AT"/>
              </w:rPr>
            </w:pPr>
            <w:r>
              <w:rPr>
                <w:szCs w:val="24"/>
                <w:lang w:eastAsia="de-AT"/>
              </w:rPr>
              <w:t>Das Tablet reagiert nicht mehr auf Wischen und Tippen.</w:t>
            </w:r>
          </w:p>
        </w:tc>
      </w:tr>
      <w:tr w:rsidRPr="005C20CC" w:rsidR="00FC702B" w:rsidTr="65B73385" w14:paraId="15A7F705" w14:textId="77777777">
        <w:tc>
          <w:tcPr>
            <w:tcW w:w="93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C20CC" w:rsidR="00FC702B" w:rsidP="00FC702B" w:rsidRDefault="00FC702B" w14:paraId="488E4989" w14:textId="0E7904B5">
            <w:pPr>
              <w:spacing w:before="240" w:line="600" w:lineRule="auto"/>
              <w:jc w:val="center"/>
              <w:rPr>
                <w:sz w:val="30"/>
                <w:szCs w:val="30"/>
                <w:lang w:eastAsia="de-AT"/>
              </w:rPr>
            </w:pPr>
            <w:r w:rsidRPr="65B73385" w:rsidR="65B73385">
              <w:rPr>
                <w:lang w:eastAsia="de-AT"/>
              </w:rPr>
              <w:t>Eine App verschwindet.</w:t>
            </w:r>
          </w:p>
        </w:tc>
      </w:tr>
      <w:tr w:rsidRPr="005C20CC" w:rsidR="00FC702B" w:rsidTr="65B73385" w14:paraId="494895DE" w14:textId="77777777">
        <w:tc>
          <w:tcPr>
            <w:tcW w:w="93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C20CC" w:rsidR="00FC702B" w:rsidP="00FC702B" w:rsidRDefault="00FC702B" w14:paraId="237B390E" w14:textId="5B35475B">
            <w:pPr>
              <w:spacing w:before="240" w:line="600" w:lineRule="auto"/>
              <w:jc w:val="center"/>
              <w:rPr>
                <w:sz w:val="30"/>
                <w:szCs w:val="30"/>
                <w:lang w:eastAsia="de-AT"/>
              </w:rPr>
            </w:pPr>
            <w:r>
              <w:rPr>
                <w:szCs w:val="24"/>
                <w:lang w:eastAsia="de-AT"/>
              </w:rPr>
              <w:t>Die Kamera macht verschwommene Bilder.</w:t>
            </w:r>
          </w:p>
        </w:tc>
      </w:tr>
      <w:tr w:rsidRPr="005C20CC" w:rsidR="00FC702B" w:rsidTr="65B73385" w14:paraId="3A7BB726" w14:textId="77777777">
        <w:tc>
          <w:tcPr>
            <w:tcW w:w="93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C702B" w:rsidR="00FC702B" w:rsidP="00FC702B" w:rsidRDefault="00FC702B" w14:paraId="1EEB0DC3" w14:textId="14B1D9AA">
            <w:pPr>
              <w:spacing w:before="240" w:line="600" w:lineRule="auto"/>
              <w:jc w:val="center"/>
              <w:rPr>
                <w:szCs w:val="24"/>
                <w:lang w:eastAsia="de-AT"/>
              </w:rPr>
            </w:pPr>
            <w:r>
              <w:rPr>
                <w:szCs w:val="24"/>
                <w:lang w:eastAsia="de-AT"/>
              </w:rPr>
              <w:t>Ich habe das Tablet aus- und eingeschaltet. Es funktioniert immer noch nicht.</w:t>
            </w:r>
          </w:p>
        </w:tc>
      </w:tr>
    </w:tbl>
    <w:p w:rsidR="00A51340" w:rsidP="00AA485C" w:rsidRDefault="00A51340" w14:paraId="0BF1301E" w14:textId="1B87CB86">
      <w:pPr>
        <w:jc w:val="both"/>
      </w:pPr>
    </w:p>
    <w:p w:rsidR="00FF06A6" w:rsidP="00AA485C" w:rsidRDefault="00FF06A6" w14:paraId="4397A786" w14:textId="7C40E40B">
      <w:pPr>
        <w:jc w:val="both"/>
      </w:pPr>
    </w:p>
    <w:p w:rsidR="00FF06A6" w:rsidP="00AA485C" w:rsidRDefault="00FF06A6" w14:paraId="607976FA" w14:textId="2ED62DC3">
      <w:pPr>
        <w:jc w:val="both"/>
      </w:pPr>
    </w:p>
    <w:p w:rsidR="00FF06A6" w:rsidP="00AA485C" w:rsidRDefault="00FF06A6" w14:paraId="69A65C9E" w14:textId="2E3BFDE1">
      <w:pPr>
        <w:jc w:val="both"/>
      </w:pPr>
    </w:p>
    <w:p w:rsidR="00FF06A6" w:rsidP="00AA485C" w:rsidRDefault="00FF06A6" w14:paraId="4E876A78" w14:textId="3C0C4D3E">
      <w:pPr>
        <w:jc w:val="both"/>
      </w:pPr>
    </w:p>
    <w:p w:rsidR="00FC702B" w:rsidP="002451BC" w:rsidRDefault="009E588D" w14:paraId="061CAF4D" w14:textId="3852C26E">
      <w:pPr>
        <w:pStyle w:val="berschrift3"/>
      </w:pPr>
      <w:r>
        <w:lastRenderedPageBreak/>
        <w:t xml:space="preserve">Lösungen bzw. </w:t>
      </w:r>
      <w:r w:rsidR="00FF06A6">
        <w:t>Erklärung</w:t>
      </w:r>
      <w:r w:rsidR="002451BC">
        <w:t>en</w:t>
      </w:r>
      <w:r w:rsidR="00FF06A6">
        <w:t>:</w:t>
      </w:r>
      <w:r w:rsidR="00FC702B">
        <w:t xml:space="preserve"> 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Pr="005C20CC" w:rsidR="00FF06A6" w:rsidTr="00FF06A6" w14:paraId="58DC36E5" w14:textId="77777777">
        <w:tc>
          <w:tcPr>
            <w:tcW w:w="9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50826" w:rsidR="00FF06A6" w:rsidP="00FF06A6" w:rsidRDefault="00FF06A6" w14:paraId="473F0B56" w14:textId="73544BCE">
            <w:pPr>
              <w:spacing w:before="240" w:line="331" w:lineRule="atLeast"/>
              <w:rPr>
                <w:szCs w:val="24"/>
                <w:lang w:eastAsia="de-AT"/>
              </w:rPr>
            </w:pPr>
            <w:r w:rsidRPr="00250826">
              <w:rPr>
                <w:szCs w:val="24"/>
                <w:lang w:eastAsia="de-AT"/>
              </w:rPr>
              <w:t>Das könnte der Energiesparmodus sein. Der Bildschirm schaltet sich automatisch nach 5 Minuten aus. So wird Strom gespart</w:t>
            </w:r>
            <w:r>
              <w:rPr>
                <w:szCs w:val="24"/>
                <w:lang w:eastAsia="de-AT"/>
              </w:rPr>
              <w:t>.</w:t>
            </w:r>
          </w:p>
          <w:p w:rsidRPr="005C20CC" w:rsidR="00FF06A6" w:rsidP="00FF06A6" w:rsidRDefault="00FF06A6" w14:paraId="14248A59" w14:textId="72765452">
            <w:pPr>
              <w:spacing w:before="240" w:line="240" w:lineRule="auto"/>
              <w:rPr>
                <w:sz w:val="30"/>
                <w:szCs w:val="30"/>
                <w:lang w:eastAsia="de-AT"/>
              </w:rPr>
            </w:pPr>
          </w:p>
        </w:tc>
      </w:tr>
      <w:tr w:rsidRPr="005C20CC" w:rsidR="00FF06A6" w:rsidTr="00FF06A6" w14:paraId="2230FD39" w14:textId="77777777">
        <w:tc>
          <w:tcPr>
            <w:tcW w:w="9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6A6" w:rsidP="00FF06A6" w:rsidRDefault="00FF06A6" w14:paraId="2B1CDF7E" w14:textId="77777777">
            <w:pPr>
              <w:spacing w:before="240" w:line="240" w:lineRule="auto"/>
              <w:rPr>
                <w:szCs w:val="24"/>
                <w:lang w:eastAsia="de-AT"/>
              </w:rPr>
            </w:pPr>
            <w:r w:rsidRPr="00250826">
              <w:rPr>
                <w:szCs w:val="24"/>
                <w:lang w:eastAsia="de-AT"/>
              </w:rPr>
              <w:t>Vielleicht ist der Akku leer</w:t>
            </w:r>
            <w:r>
              <w:rPr>
                <w:szCs w:val="24"/>
                <w:lang w:eastAsia="de-AT"/>
              </w:rPr>
              <w:t>.</w:t>
            </w:r>
          </w:p>
          <w:p w:rsidRPr="005C20CC" w:rsidR="00FF06A6" w:rsidP="00FF06A6" w:rsidRDefault="00FF06A6" w14:paraId="1332E2BC" w14:textId="2582EF23">
            <w:pPr>
              <w:spacing w:before="240" w:line="240" w:lineRule="auto"/>
              <w:rPr>
                <w:sz w:val="30"/>
                <w:szCs w:val="30"/>
                <w:lang w:eastAsia="de-AT"/>
              </w:rPr>
            </w:pPr>
          </w:p>
        </w:tc>
      </w:tr>
      <w:tr w:rsidRPr="005C20CC" w:rsidR="00FF06A6" w:rsidTr="00FF06A6" w14:paraId="6010DE4E" w14:textId="77777777">
        <w:tc>
          <w:tcPr>
            <w:tcW w:w="9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6A6" w:rsidP="00FF06A6" w:rsidRDefault="00FF06A6" w14:paraId="341ABCF8" w14:textId="59F9CBE7">
            <w:pPr>
              <w:spacing w:before="240" w:line="240" w:lineRule="auto"/>
              <w:rPr>
                <w:szCs w:val="24"/>
                <w:lang w:eastAsia="de-AT"/>
              </w:rPr>
            </w:pPr>
            <w:r w:rsidRPr="00250826">
              <w:rPr>
                <w:szCs w:val="24"/>
                <w:lang w:eastAsia="de-AT"/>
              </w:rPr>
              <w:t>Das Tablet hat eine momentane Störung</w:t>
            </w:r>
            <w:r>
              <w:rPr>
                <w:szCs w:val="24"/>
                <w:lang w:eastAsia="de-AT"/>
              </w:rPr>
              <w:t>, die durch einen Neustart behoben werden kann</w:t>
            </w:r>
            <w:r w:rsidRPr="00250826">
              <w:rPr>
                <w:szCs w:val="24"/>
                <w:lang w:eastAsia="de-AT"/>
              </w:rPr>
              <w:t xml:space="preserve">. Die Fachleute </w:t>
            </w:r>
            <w:r w:rsidRPr="00250826">
              <w:rPr>
                <w:szCs w:val="24"/>
                <w:lang w:eastAsia="de-AT"/>
              </w:rPr>
              <w:t>sagen</w:t>
            </w:r>
            <w:r w:rsidR="00E02BDD">
              <w:rPr>
                <w:szCs w:val="24"/>
                <w:lang w:eastAsia="de-AT"/>
              </w:rPr>
              <w:t>:</w:t>
            </w:r>
            <w:r w:rsidRPr="00250826">
              <w:rPr>
                <w:szCs w:val="24"/>
                <w:lang w:eastAsia="de-AT"/>
              </w:rPr>
              <w:t xml:space="preserve"> „</w:t>
            </w:r>
            <w:r>
              <w:rPr>
                <w:szCs w:val="24"/>
                <w:lang w:eastAsia="de-AT"/>
              </w:rPr>
              <w:t>Das Tablet hat sich aufgehängt!</w:t>
            </w:r>
            <w:r w:rsidRPr="00250826">
              <w:rPr>
                <w:szCs w:val="24"/>
                <w:lang w:eastAsia="de-AT"/>
              </w:rPr>
              <w:t>“</w:t>
            </w:r>
          </w:p>
          <w:p w:rsidRPr="005C20CC" w:rsidR="00FF06A6" w:rsidP="00FF06A6" w:rsidRDefault="00FF06A6" w14:paraId="4C6F2CA7" w14:textId="0DB6AD15">
            <w:pPr>
              <w:spacing w:before="240" w:line="240" w:lineRule="auto"/>
              <w:rPr>
                <w:sz w:val="30"/>
                <w:szCs w:val="30"/>
                <w:lang w:eastAsia="de-AT"/>
              </w:rPr>
            </w:pPr>
          </w:p>
        </w:tc>
      </w:tr>
      <w:tr w:rsidRPr="005C20CC" w:rsidR="00FF06A6" w:rsidTr="00FF06A6" w14:paraId="1B759653" w14:textId="77777777">
        <w:tc>
          <w:tcPr>
            <w:tcW w:w="9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F06A6" w:rsidR="00FF06A6" w:rsidP="00FF06A6" w:rsidRDefault="00FF06A6" w14:paraId="3D9E98F8" w14:textId="2D980902">
            <w:pPr>
              <w:pStyle w:val="Listenabsatz"/>
              <w:numPr>
                <w:ilvl w:val="0"/>
                <w:numId w:val="21"/>
              </w:numPr>
              <w:spacing w:before="240" w:line="331" w:lineRule="atLeast"/>
              <w:rPr>
                <w:szCs w:val="24"/>
                <w:lang w:eastAsia="de-AT"/>
              </w:rPr>
            </w:pPr>
            <w:r w:rsidRPr="00FF06A6">
              <w:rPr>
                <w:szCs w:val="24"/>
                <w:lang w:eastAsia="de-AT"/>
              </w:rPr>
              <w:t xml:space="preserve">Vermutlich haben Sie die App versehentlich über eine andere App geschoben. </w:t>
            </w:r>
          </w:p>
          <w:p w:rsidR="00FF06A6" w:rsidP="00FF06A6" w:rsidRDefault="00FF06A6" w14:paraId="56181E38" w14:textId="5F1043DE">
            <w:pPr>
              <w:pStyle w:val="Listenabsatz"/>
              <w:numPr>
                <w:ilvl w:val="0"/>
                <w:numId w:val="21"/>
              </w:numPr>
              <w:spacing w:before="240" w:line="331" w:lineRule="atLeast"/>
              <w:rPr>
                <w:szCs w:val="24"/>
                <w:lang w:eastAsia="de-AT"/>
              </w:rPr>
            </w:pPr>
            <w:r w:rsidRPr="00FF06A6">
              <w:rPr>
                <w:szCs w:val="24"/>
                <w:lang w:eastAsia="de-AT"/>
              </w:rPr>
              <w:t xml:space="preserve">Vielleicht befindet sich die App auch auf einer anderen </w:t>
            </w:r>
            <w:r w:rsidRPr="00FF06A6">
              <w:rPr>
                <w:szCs w:val="24"/>
                <w:lang w:eastAsia="de-AT"/>
              </w:rPr>
              <w:t xml:space="preserve">Seite. </w:t>
            </w:r>
          </w:p>
          <w:p w:rsidR="00FF06A6" w:rsidP="00FF06A6" w:rsidRDefault="00FF06A6" w14:paraId="256AE2B4" w14:textId="77777777">
            <w:pPr>
              <w:pStyle w:val="Listenabsatz"/>
              <w:numPr>
                <w:ilvl w:val="0"/>
                <w:numId w:val="21"/>
              </w:numPr>
              <w:spacing w:before="240" w:line="331" w:lineRule="atLeast"/>
              <w:rPr>
                <w:szCs w:val="24"/>
                <w:lang w:eastAsia="de-AT"/>
              </w:rPr>
            </w:pPr>
            <w:r w:rsidRPr="00FF06A6">
              <w:rPr>
                <w:szCs w:val="24"/>
                <w:lang w:eastAsia="de-AT"/>
              </w:rPr>
              <w:t>Vielleicht haben Sie sie versehentlich „von der Startseite“ entfernt.</w:t>
            </w:r>
          </w:p>
          <w:p w:rsidR="00FF06A6" w:rsidP="00FF06A6" w:rsidRDefault="00FF06A6" w14:paraId="534F4D38" w14:textId="77777777">
            <w:pPr>
              <w:pStyle w:val="Listenabsatz"/>
              <w:numPr>
                <w:ilvl w:val="0"/>
                <w:numId w:val="21"/>
              </w:numPr>
              <w:spacing w:before="240" w:line="331" w:lineRule="atLeast"/>
              <w:rPr>
                <w:szCs w:val="24"/>
                <w:lang w:eastAsia="de-AT"/>
              </w:rPr>
            </w:pPr>
            <w:r w:rsidRPr="00FF06A6">
              <w:rPr>
                <w:szCs w:val="24"/>
                <w:lang w:eastAsia="de-AT"/>
              </w:rPr>
              <w:t>Vielleicht haben Sie die App versehentlich deinstalliert, also komplett vom Tablet gelöscht.</w:t>
            </w:r>
          </w:p>
          <w:p w:rsidRPr="00FF06A6" w:rsidR="00FF06A6" w:rsidP="002451BC" w:rsidRDefault="00FF06A6" w14:paraId="022D35CC" w14:textId="00D054BB">
            <w:pPr>
              <w:pStyle w:val="Listenabsatz"/>
              <w:spacing w:before="240" w:line="331" w:lineRule="atLeast"/>
              <w:ind w:left="360"/>
              <w:rPr>
                <w:szCs w:val="24"/>
                <w:lang w:eastAsia="de-AT"/>
              </w:rPr>
            </w:pPr>
          </w:p>
        </w:tc>
      </w:tr>
      <w:tr w:rsidRPr="005C20CC" w:rsidR="00FF06A6" w:rsidTr="00FF06A6" w14:paraId="308F3128" w14:textId="77777777">
        <w:tc>
          <w:tcPr>
            <w:tcW w:w="9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6A6" w:rsidP="00FF06A6" w:rsidRDefault="00FF06A6" w14:paraId="01C29BB7" w14:textId="77777777">
            <w:pPr>
              <w:spacing w:before="240" w:line="240" w:lineRule="auto"/>
              <w:rPr>
                <w:szCs w:val="24"/>
                <w:lang w:eastAsia="de-AT"/>
              </w:rPr>
            </w:pPr>
            <w:r w:rsidRPr="00250826">
              <w:rPr>
                <w:szCs w:val="24"/>
                <w:lang w:eastAsia="de-AT"/>
              </w:rPr>
              <w:t>Die Linse könnte dreckig sein</w:t>
            </w:r>
            <w:r>
              <w:rPr>
                <w:szCs w:val="24"/>
                <w:lang w:eastAsia="de-AT"/>
              </w:rPr>
              <w:t>.</w:t>
            </w:r>
          </w:p>
          <w:p w:rsidRPr="00FC702B" w:rsidR="00FF06A6" w:rsidP="00FF06A6" w:rsidRDefault="00FF06A6" w14:paraId="5E4C4F68" w14:textId="24523B88">
            <w:pPr>
              <w:spacing w:before="240" w:line="240" w:lineRule="auto"/>
              <w:rPr>
                <w:szCs w:val="24"/>
                <w:lang w:eastAsia="de-AT"/>
              </w:rPr>
            </w:pPr>
          </w:p>
        </w:tc>
      </w:tr>
      <w:tr w:rsidRPr="005C20CC" w:rsidR="00FF06A6" w:rsidTr="00FF06A6" w14:paraId="2F8BDDA6" w14:textId="77777777">
        <w:tc>
          <w:tcPr>
            <w:tcW w:w="9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6A6" w:rsidP="00FF06A6" w:rsidRDefault="00FF06A6" w14:paraId="1E017C8E" w14:textId="77777777">
            <w:pPr>
              <w:spacing w:before="240" w:line="331" w:lineRule="atLeast"/>
              <w:rPr>
                <w:szCs w:val="24"/>
                <w:lang w:eastAsia="de-AT"/>
              </w:rPr>
            </w:pPr>
            <w:r w:rsidRPr="00250826">
              <w:rPr>
                <w:szCs w:val="24"/>
                <w:lang w:eastAsia="de-AT"/>
              </w:rPr>
              <w:t xml:space="preserve">Das Tablet könnte ein Problem haben. </w:t>
            </w:r>
          </w:p>
          <w:p w:rsidRPr="00250826" w:rsidR="00FF06A6" w:rsidP="00FF06A6" w:rsidRDefault="00FF06A6" w14:paraId="386C587F" w14:textId="21DC5DA6">
            <w:pPr>
              <w:spacing w:before="240" w:line="331" w:lineRule="atLeast"/>
              <w:rPr>
                <w:szCs w:val="24"/>
                <w:lang w:eastAsia="de-AT"/>
              </w:rPr>
            </w:pPr>
          </w:p>
        </w:tc>
      </w:tr>
      <w:tr w:rsidRPr="005C20CC" w:rsidR="00FF06A6" w:rsidTr="00FF06A6" w14:paraId="273E12E2" w14:textId="77777777">
        <w:tc>
          <w:tcPr>
            <w:tcW w:w="9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6A6" w:rsidP="00FF06A6" w:rsidRDefault="00FF06A6" w14:paraId="2FAFE7D8" w14:textId="77777777">
            <w:pPr>
              <w:spacing w:before="240" w:line="331" w:lineRule="atLeast"/>
              <w:rPr>
                <w:szCs w:val="24"/>
                <w:lang w:eastAsia="de-AT"/>
              </w:rPr>
            </w:pPr>
            <w:r w:rsidRPr="00250826">
              <w:rPr>
                <w:szCs w:val="24"/>
                <w:lang w:eastAsia="de-AT"/>
              </w:rPr>
              <w:t>Vielleicht ist mein WLAN nicht aktiv</w:t>
            </w:r>
            <w:r>
              <w:rPr>
                <w:szCs w:val="24"/>
                <w:lang w:eastAsia="de-AT"/>
              </w:rPr>
              <w:t>.</w:t>
            </w:r>
          </w:p>
          <w:p w:rsidRPr="00250826" w:rsidR="00FF06A6" w:rsidP="00FF06A6" w:rsidRDefault="00FF06A6" w14:paraId="08DD276C" w14:textId="3A14167F">
            <w:pPr>
              <w:spacing w:before="240" w:line="331" w:lineRule="atLeast"/>
              <w:rPr>
                <w:szCs w:val="24"/>
                <w:lang w:eastAsia="de-AT"/>
              </w:rPr>
            </w:pPr>
          </w:p>
        </w:tc>
      </w:tr>
      <w:tr w:rsidRPr="005C20CC" w:rsidR="00FF06A6" w:rsidTr="00FF06A6" w14:paraId="0C9BC6D3" w14:textId="77777777">
        <w:tc>
          <w:tcPr>
            <w:tcW w:w="9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06A6" w:rsidP="00FF06A6" w:rsidRDefault="00FF06A6" w14:paraId="57AE68AE" w14:textId="77777777">
            <w:pPr>
              <w:spacing w:before="240" w:line="331" w:lineRule="atLeast"/>
              <w:rPr>
                <w:szCs w:val="24"/>
                <w:lang w:eastAsia="de-AT"/>
              </w:rPr>
            </w:pPr>
            <w:r w:rsidRPr="00250826">
              <w:rPr>
                <w:szCs w:val="24"/>
                <w:lang w:eastAsia="de-AT"/>
              </w:rPr>
              <w:t>Vielleicht funktioniert das Internet zuhause gerade nicht.</w:t>
            </w:r>
          </w:p>
          <w:p w:rsidRPr="00250826" w:rsidR="00FF06A6" w:rsidP="00FF06A6" w:rsidRDefault="00FF06A6" w14:paraId="4DAD4E25" w14:textId="0A5E1DEB">
            <w:pPr>
              <w:spacing w:before="240" w:line="331" w:lineRule="atLeast"/>
              <w:rPr>
                <w:szCs w:val="24"/>
                <w:lang w:eastAsia="de-AT"/>
              </w:rPr>
            </w:pPr>
          </w:p>
        </w:tc>
      </w:tr>
    </w:tbl>
    <w:p w:rsidR="00A51340" w:rsidP="002451BC" w:rsidRDefault="00A51340" w14:paraId="26905754" w14:textId="77777777">
      <w:pPr>
        <w:spacing w:line="240" w:lineRule="auto"/>
      </w:pPr>
    </w:p>
    <w:sectPr w:rsidR="00A51340" w:rsidSect="000C3ADB">
      <w:headerReference w:type="default" r:id="rId8"/>
      <w:footerReference w:type="default" r:id="rId9"/>
      <w:headerReference w:type="first" r:id="rId10"/>
      <w:footerReference w:type="first" r:id="rId11"/>
      <w:pgSz w:w="11906" w:h="16838" w:orient="portrait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3D25" w:rsidP="00F759F3" w:rsidRDefault="005B3D25" w14:paraId="012770BB" w14:textId="77777777">
      <w:r>
        <w:separator/>
      </w:r>
    </w:p>
  </w:endnote>
  <w:endnote w:type="continuationSeparator" w:id="0">
    <w:p w:rsidR="005B3D25" w:rsidP="00F759F3" w:rsidRDefault="005B3D25" w14:paraId="1869A55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Pr="00DC18C9" w:rsidR="005B71B6" w:rsidP="00F759F3" w:rsidRDefault="005B71B6" w14:paraId="3646FC88" w14:textId="77777777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73A0A1D1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759F3" w:rsidR="005B71B6" w:rsidP="00F759F3" w:rsidRDefault="005B71B6" w14:paraId="03E4B934" w14:textId="77777777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:rsidRPr="00F759F3" w:rsidR="005B71B6" w:rsidP="00F759F3" w:rsidRDefault="005B71B6" w14:paraId="78A1BF80" w14:textId="17F549F8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E02BDD">
                              <w:rPr>
                                <w:noProof/>
                                <w:sz w:val="18"/>
                                <w:szCs w:val="18"/>
                              </w:rPr>
                              <w:t>3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ins w:author="anna stiftinger" w:date="2021-08-11T16:17:00Z" w:id="0">
                              <w:r w:rsidR="00E02BDD">
                                <w:rPr>
                                  <w:noProof/>
                                  <w:sz w:val="18"/>
                                  <w:szCs w:val="18"/>
                                </w:rPr>
                                <w:t>3</w:t>
                              </w:r>
                            </w:ins>
                            <w:del w:author="anna stiftinger" w:date="2021-08-11T16:16:00Z" w:id="1">
                              <w:r w:rsidDel="00E02BDD" w:rsidR="00E02BDD">
                                <w:rPr>
                                  <w:noProof/>
                                  <w:sz w:val="18"/>
                                  <w:szCs w:val="18"/>
                                </w:rPr>
                                <w:delText>2</w:delText>
                              </w:r>
                            </w:del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uppieren 241" style="position:absolute;margin-left:421.1pt;margin-top:-20.5pt;width:42.65pt;height:52.1pt;z-index:251656704" coordsize="5416,6615" o:spid="_x0000_s1026" w14:anchorId="56722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style="position:absolute;left:666;top:1809;width:4750;height:3080;visibility:visible;mso-wrap-style:square;v-text-anchor:top" o:spid="_x0000_s102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>
                <v:textbox inset="0,0,0,0">
                  <w:txbxContent>
                    <w:p w:rsidRPr="00F759F3" w:rsidR="005B71B6" w:rsidP="00F759F3" w:rsidRDefault="005B71B6" w14:paraId="03E4B934" w14:textId="77777777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Pr="00F759F3" w:rsidR="005B71B6" w:rsidP="00F759F3" w:rsidRDefault="005B71B6" w14:paraId="78A1BF80" w14:textId="17F549F8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E02BDD">
                        <w:rPr>
                          <w:noProof/>
                          <w:sz w:val="18"/>
                          <w:szCs w:val="18"/>
                        </w:rPr>
                        <w:t>3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ins w:author="anna stiftinger" w:date="2021-08-11T16:17:00Z" w:id="2">
                        <w:r w:rsidR="00E02BDD">
                          <w:rPr>
                            <w:noProof/>
                            <w:sz w:val="18"/>
                            <w:szCs w:val="18"/>
                          </w:rPr>
                          <w:t>3</w:t>
                        </w:r>
                      </w:ins>
                      <w:del w:author="anna stiftinger" w:date="2021-08-11T16:16:00Z" w:id="3">
                        <w:r w:rsidDel="00E02BDD" w:rsidR="00E02BDD">
                          <w:rPr>
                            <w:noProof/>
                            <w:sz w:val="18"/>
                            <w:szCs w:val="18"/>
                          </w:rPr>
                          <w:delText>2</w:delText>
                        </w:r>
                      </w:del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style="position:absolute;flip:y;visibility:visible;mso-wrap-style:square" o:spid="_x0000_s1028" strokecolor="#a5a5a5 [2092]" strokeweight="1pt" o:connectortype="straight" from="0,0" to="0,6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DC18C9" w:rsidR="005B71B6" w:rsidP="000C3ADB" w:rsidRDefault="005B71B6" w14:paraId="48EEA72D" w14:textId="36A60991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13C444A7">
              <wp:simplePos x="0" y="0"/>
              <wp:positionH relativeFrom="margin">
                <wp:posOffset>-1270</wp:posOffset>
              </wp:positionH>
              <wp:positionV relativeFrom="paragraph">
                <wp:posOffset>-6985</wp:posOffset>
              </wp:positionV>
              <wp:extent cx="5892368" cy="662443"/>
              <wp:effectExtent l="0" t="0" r="13335" b="234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2443"/>
                        <a:chOff x="0" y="34506"/>
                        <a:chExt cx="5892368" cy="662443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759F3" w:rsidR="005B71B6" w:rsidP="000C3ADB" w:rsidRDefault="005B71B6" w14:paraId="5FE7C9F7" w14:textId="77777777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:rsidRPr="00F759F3" w:rsidR="005B71B6" w:rsidP="000C3ADB" w:rsidRDefault="005B71B6" w14:paraId="5A3BED5C" w14:textId="298A4102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E02BDD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ins w:author="anna stiftinger" w:date="2021-08-11T16:16:00Z" w:id="4">
                              <w:r w:rsidR="00E02BDD">
                                <w:rPr>
                                  <w:noProof/>
                                  <w:sz w:val="18"/>
                                  <w:szCs w:val="18"/>
                                </w:rPr>
                                <w:t>3</w:t>
                              </w:r>
                            </w:ins>
                            <w:del w:author="anna stiftinger" w:date="2021-08-11T16:16:00Z" w:id="5">
                              <w:r w:rsidDel="00E02BDD" w:rsidR="00E02BDD">
                                <w:rPr>
                                  <w:noProof/>
                                  <w:sz w:val="18"/>
                                  <w:szCs w:val="18"/>
                                </w:rPr>
                                <w:delText>2</w:delText>
                              </w:r>
                            </w:del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43132" y="353309"/>
                          <a:ext cx="5245148" cy="343640"/>
                          <a:chOff x="53163" y="10256"/>
                          <a:chExt cx="5245378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08019" y="10256"/>
                            <a:ext cx="4490522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Pr="006852D5" w:rsidR="005B71B6" w:rsidP="008F317E" w:rsidRDefault="00FF06A6" w14:paraId="51A8CBC3" w14:textId="48776873">
                              <w:pPr>
                                <w:spacing w:before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Marlies Payerl</w:t>
                              </w:r>
                              <w:r w:rsidRPr="006852D5" w:rsidR="005B71B6">
                                <w:rPr>
                                  <w:sz w:val="16"/>
                                  <w:szCs w:val="16"/>
                                </w:rPr>
                                <w:t>/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Verein für Bildung und Lernen</w:t>
                              </w:r>
                              <w:r w:rsid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852D5" w:rsid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hyperlink w:history="1" r:id="rId1">
                                <w:r w:rsidRPr="002F3F24" w:rsid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www.learnforever.at</w:t>
                                </w:r>
                              </w:hyperlink>
                              <w:r w:rsidRPr="006852D5" w:rsid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Pr="006852D5" w:rsidR="005B71B6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Pr="006852D5" w:rsidR="005B71B6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w:history="1" r:id="rId2">
                                <w:r w:rsidRPr="006852D5" w:rsidR="005B71B6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Pr="006852D5" w:rsidR="005B71B6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; über</w:t>
                              </w:r>
                              <w:r w:rsidR="002451BC">
                                <w:rPr>
                                  <w:sz w:val="16"/>
                                  <w:szCs w:val="16"/>
                                </w:rPr>
                                <w:t>arbeitet von Silke Jamer-Flagel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232" style="position:absolute;margin-left:-.1pt;margin-top:-.55pt;width:463.95pt;height:52.15pt;z-index:251657728;mso-position-horizontal-relative:margin;mso-width-relative:margin;mso-height-relative:margin" coordsize="58923,6624" coordorigin=",345" o:spid="_x0000_s1029" w14:anchorId="09A4CAD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style="position:absolute;left:54173;top:2156;width:4750;height:3080;visibility:visible;mso-wrap-style:square;v-text-anchor:top" o:spid="_x0000_s1030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>
                <v:textbox inset="0,0,0,0">
                  <w:txbxContent>
                    <w:p w:rsidRPr="00F759F3" w:rsidR="005B71B6" w:rsidP="000C3ADB" w:rsidRDefault="005B71B6" w14:paraId="5FE7C9F7" w14:textId="77777777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Pr="00F759F3" w:rsidR="005B71B6" w:rsidP="000C3ADB" w:rsidRDefault="005B71B6" w14:paraId="5A3BED5C" w14:textId="298A4102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E02BDD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ins w:author="anna stiftinger" w:date="2021-08-11T16:16:00Z" w:id="6">
                        <w:r w:rsidR="00E02BDD">
                          <w:rPr>
                            <w:noProof/>
                            <w:sz w:val="18"/>
                            <w:szCs w:val="18"/>
                          </w:rPr>
                          <w:t>3</w:t>
                        </w:r>
                      </w:ins>
                      <w:del w:author="anna stiftinger" w:date="2021-08-11T16:16:00Z" w:id="7">
                        <w:r w:rsidDel="00E02BDD" w:rsidR="00E02BDD">
                          <w:rPr>
                            <w:noProof/>
                            <w:sz w:val="18"/>
                            <w:szCs w:val="18"/>
                          </w:rPr>
                          <w:delText>2</w:delText>
                        </w:r>
                      </w:del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style="position:absolute;left:431;top:3533;width:52451;height:3436" coordsize="52453,3446" coordorigin="531,102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style="position:absolute;left:8080;top:102;width:44905;height:3447;visibility:visible;mso-wrap-style:square;v-text-anchor:top" o:spid="_x0000_s1032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>
                  <v:textbox inset="1mm,1mm,1mm,1mm">
                    <w:txbxContent>
                      <w:p w:rsidRPr="006852D5" w:rsidR="005B71B6" w:rsidP="008F317E" w:rsidRDefault="00FF06A6" w14:paraId="51A8CBC3" w14:textId="48776873">
                        <w:pPr>
                          <w:spacing w:before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Marlies Payerl</w:t>
                        </w:r>
                        <w:r w:rsidRPr="006852D5" w:rsidR="005B71B6">
                          <w:rPr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sz w:val="16"/>
                            <w:szCs w:val="16"/>
                          </w:rPr>
                          <w:t>Verein für Bildung und Lernen</w:t>
                        </w:r>
                        <w:r w:rsid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6852D5" w:rsidR="006852D5">
                          <w:rPr>
                            <w:sz w:val="16"/>
                            <w:szCs w:val="16"/>
                          </w:rPr>
                          <w:t>(</w:t>
                        </w:r>
                        <w:hyperlink w:history="1" r:id="rId4">
                          <w:r w:rsidRPr="002F3F24" w:rsid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www.learnforever.at</w:t>
                          </w:r>
                        </w:hyperlink>
                        <w:r w:rsidRPr="006852D5" w:rsidR="006852D5">
                          <w:rPr>
                            <w:sz w:val="16"/>
                            <w:szCs w:val="16"/>
                          </w:rPr>
                          <w:t>)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Pr="006852D5" w:rsidR="005B71B6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Pr="006852D5" w:rsidR="005B71B6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w:history="1" r:id="rId5">
                          <w:r w:rsidRPr="006852D5" w:rsidR="005B71B6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Pr="006852D5" w:rsidR="005B71B6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; über</w:t>
                        </w:r>
                        <w:r w:rsidR="002451BC">
                          <w:rPr>
                            <w:sz w:val="16"/>
                            <w:szCs w:val="16"/>
                          </w:rPr>
                          <w:t>arbeitet von Silke Jamer-Flagel</w:t>
                        </w:r>
                      </w:p>
                    </w:txbxContent>
                  </v:textbox>
                </v:shape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Grafik 236" style="position:absolute;left:531;top:637;width:7144;height:2490;visibility:visible;mso-wrap-style:square" o:spid="_x0000_s103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">
                  <v:imagedata o:title="" r:id="rId6"/>
                </v:shape>
              </v:group>
              <v:line id="Gerader Verbinder 238" style="position:absolute;flip:y;visibility:visible;mso-wrap-style:square" o:spid="_x0000_s1034" strokecolor="#a5a5a5 [2092]" strokeweight="1pt" o:connectortype="straight" from="53483,345" to="53483,6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/>
              <v:line id="Gerader Verbinder 239" style="position:absolute;visibility:visible;mso-wrap-style:square" o:spid="_x0000_s1035" strokecolor="#d8d8d8 [2732]" strokeweight="1.5pt" o:connectortype="straight" from="0,3364" to="52705,3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/>
              <w10:wrap anchorx="margin"/>
            </v:group>
          </w:pict>
        </mc:Fallback>
      </mc:AlternateContent>
    </w:r>
  </w:p>
  <w:p w:rsidR="005B71B6" w:rsidRDefault="005B71B6" w14:paraId="069047FC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3D25" w:rsidP="00F759F3" w:rsidRDefault="005B3D25" w14:paraId="6D2E0F10" w14:textId="77777777">
      <w:r>
        <w:separator/>
      </w:r>
    </w:p>
  </w:footnote>
  <w:footnote w:type="continuationSeparator" w:id="0">
    <w:p w:rsidR="005B3D25" w:rsidP="00F759F3" w:rsidRDefault="005B3D25" w14:paraId="23094B9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B71B6" w:rsidP="00577103" w:rsidRDefault="005B71B6" w14:paraId="4D690B41" w14:textId="77777777">
    <w:pPr>
      <w:pStyle w:val="KeinLeerraum"/>
      <w:tabs>
        <w:tab w:val="left" w:pos="9356"/>
      </w:tabs>
    </w:pPr>
  </w:p>
  <w:p w:rsidR="005B71B6" w:rsidP="00C41016" w:rsidRDefault="005B71B6" w14:paraId="51E1A86F" w14:textId="77777777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1F201884" wp14:editId="2D595081">
          <wp:extent cx="987425" cy="219710"/>
          <wp:effectExtent l="0" t="0" r="3175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B71B6" w:rsidP="00C41016" w:rsidRDefault="005B71B6" w14:paraId="590792C6" w14:textId="77777777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B71B6" w:rsidP="008A016E" w:rsidRDefault="0054164C" w14:paraId="6C6827F0" w14:textId="56CCAE87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55064D0" wp14:editId="1F8BFC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71B6" w:rsidP="000C3ADB" w:rsidRDefault="005B71B6" w14:paraId="72D11EA4" w14:textId="6811D912">
    <w:pPr>
      <w:pStyle w:val="KeinLeerraum"/>
      <w:tabs>
        <w:tab w:val="left" w:pos="9356"/>
      </w:tabs>
      <w:jc w:val="right"/>
    </w:pPr>
  </w:p>
  <w:p w:rsidRPr="000C3ADB" w:rsidR="005B71B6" w:rsidP="000C3ADB" w:rsidRDefault="005B71B6" w14:paraId="5B916E8A" w14:textId="2B33B7F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C9D20D3"/>
    <w:multiLevelType w:val="hybridMultilevel"/>
    <w:tmpl w:val="1CB2271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hint="default" w:ascii="Symbol" w:hAnsi="Symbol" w:eastAsia="Times New Roman"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hint="default" w:ascii="Wingdings" w:hAnsi="Wingdings" w:cs="Arial" w:eastAsiaTheme="minorEastAsia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17"/>
  </w:num>
  <w:num w:numId="5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0"/>
  </w:num>
  <w:num w:numId="8">
    <w:abstractNumId w:val="12"/>
  </w:num>
  <w:num w:numId="9">
    <w:abstractNumId w:val="18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a stiftinger">
    <w15:presenceInfo w15:providerId="Windows Live" w15:userId="0b4f15711a5d1a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trackRevisions w:val="false"/>
  <w:defaultTabStop w:val="709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93C"/>
    <w:rsid w:val="00000E64"/>
    <w:rsid w:val="000020BB"/>
    <w:rsid w:val="00005F40"/>
    <w:rsid w:val="000069A9"/>
    <w:rsid w:val="00011628"/>
    <w:rsid w:val="00014C1A"/>
    <w:rsid w:val="000163DA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3877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451BC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53D1"/>
    <w:rsid w:val="003D5CBD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40096"/>
    <w:rsid w:val="00447B3C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3D25"/>
    <w:rsid w:val="005B6F1A"/>
    <w:rsid w:val="005B71B6"/>
    <w:rsid w:val="005B7AF7"/>
    <w:rsid w:val="005C0DBB"/>
    <w:rsid w:val="005C611A"/>
    <w:rsid w:val="005C7417"/>
    <w:rsid w:val="005D2A4F"/>
    <w:rsid w:val="005D5324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6B73"/>
    <w:rsid w:val="006437DE"/>
    <w:rsid w:val="00643C3C"/>
    <w:rsid w:val="00644EA4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852D5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4F8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6059C"/>
    <w:rsid w:val="00961335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E588D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30CF4"/>
    <w:rsid w:val="00B311D2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2C8F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6367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2BDD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801AE"/>
    <w:rsid w:val="00E80DCC"/>
    <w:rsid w:val="00E824BB"/>
    <w:rsid w:val="00E84F03"/>
    <w:rsid w:val="00E86C47"/>
    <w:rsid w:val="00E87AD6"/>
    <w:rsid w:val="00E91395"/>
    <w:rsid w:val="00E9289D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10ACD"/>
    <w:rsid w:val="00F11151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336"/>
    <w:rsid w:val="00FA6541"/>
    <w:rsid w:val="00FB589B"/>
    <w:rsid w:val="00FB766A"/>
    <w:rsid w:val="00FC1E21"/>
    <w:rsid w:val="00FC3BF7"/>
    <w:rsid w:val="00FC51B2"/>
    <w:rsid w:val="00FC702B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06A6"/>
    <w:rsid w:val="00FF342F"/>
    <w:rsid w:val="00FF664C"/>
    <w:rsid w:val="65B73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8DEBE"/>
  <w15:docId w15:val="{476B5D17-3D05-419B-9EAF-B6813B24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FC702B"/>
    <w:pPr>
      <w:spacing w:before="120" w:after="0"/>
    </w:pPr>
    <w:rPr>
      <w:rFonts w:ascii="Arial" w:hAnsi="Arial" w:eastAsia="Times New Roman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styleId="berschrift1Zchn" w:customStyle="1">
    <w:name w:val="Überschrift 1 Zchn"/>
    <w:basedOn w:val="Absatz-Standardschriftart"/>
    <w:link w:val="berschrift1"/>
    <w:uiPriority w:val="9"/>
    <w:rsid w:val="0012219C"/>
    <w:rPr>
      <w:rFonts w:ascii="Arial" w:hAnsi="Arial" w:eastAsia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styleId="berschrift3Zchn" w:customStyle="1">
    <w:name w:val="Überschrift 3 Zchn"/>
    <w:basedOn w:val="Absatz-Standardschriftart"/>
    <w:link w:val="berschrift3"/>
    <w:uiPriority w:val="9"/>
    <w:rsid w:val="006660B4"/>
    <w:rPr>
      <w:rFonts w:ascii="Arial" w:hAnsi="Arial" w:eastAsia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styleId="Text" w:customStyle="1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hAnsi="Arial Unicode MS" w:eastAsia="Arial Unicode MS" w:cs="Arial Unicode MS"/>
      <w:color w:val="000000"/>
      <w:bdr w:val="nil"/>
      <w:lang w:val="de-DE"/>
    </w:rPr>
  </w:style>
  <w:style w:type="numbering" w:styleId="Strich" w:customStyle="1">
    <w:name w:val="Strich"/>
    <w:rsid w:val="00145AD6"/>
    <w:pPr>
      <w:numPr>
        <w:numId w:val="1"/>
      </w:numPr>
    </w:pPr>
  </w:style>
  <w:style w:type="numbering" w:styleId="List0" w:customStyle="1">
    <w:name w:val="List 0"/>
    <w:basedOn w:val="KeineListe"/>
    <w:rsid w:val="00E60AAE"/>
    <w:pPr>
      <w:numPr>
        <w:numId w:val="2"/>
      </w:numPr>
    </w:pPr>
  </w:style>
  <w:style w:type="table" w:styleId="TableNormal" w:customStyle="1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styleId="Nummeriert" w:customStyle="1">
    <w:name w:val="Nummeriert"/>
    <w:rsid w:val="00D86367"/>
    <w:pPr>
      <w:numPr>
        <w:numId w:val="4"/>
      </w:numPr>
    </w:pPr>
  </w:style>
  <w:style w:type="numbering" w:styleId="List1" w:customStyle="1">
    <w:name w:val="List 1"/>
    <w:basedOn w:val="KeineListe"/>
    <w:rsid w:val="00D86367"/>
    <w:pPr>
      <w:numPr>
        <w:numId w:val="3"/>
      </w:numPr>
    </w:pPr>
  </w:style>
  <w:style w:type="character" w:styleId="berschrift2Zchn" w:customStyle="1">
    <w:name w:val="Überschrift 2 Zchn"/>
    <w:basedOn w:val="Absatz-Standardschriftart"/>
    <w:link w:val="berschrift2"/>
    <w:uiPriority w:val="9"/>
    <w:rsid w:val="007A3F28"/>
    <w:rPr>
      <w:rFonts w:ascii="Arial" w:hAnsi="Arial" w:eastAsia="Arial" w:cs="Arial"/>
      <w:b/>
      <w:bCs/>
      <w:iCs/>
      <w:color w:val="993366"/>
      <w:sz w:val="32"/>
      <w:szCs w:val="36"/>
      <w:lang w:val="de-DE" w:eastAsia="de-DE"/>
    </w:rPr>
  </w:style>
  <w:style w:type="paragraph" w:styleId="Standard-zentriert" w:customStyle="1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styleId="StandardFett" w:customStyle="1">
    <w:name w:val="Standard Fett"/>
    <w:rsid w:val="00EE6A1B"/>
    <w:rPr>
      <w:rFonts w:hint="default" w:ascii="Arial" w:hAnsi="Arial" w:cs="Arial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styleId="FunotentextZchn" w:customStyle="1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hAnsi="Calibri" w:cs="Calibri" w:eastAsiaTheme="minorHAns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styleId="Gitternetztabelle5dunkelAkz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color="C0504D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NichtaufgelsteErwhnung1" w:customStyle="1">
    <w:name w:val="Nicht aufgelöste Erwähnung1"/>
    <w:basedOn w:val="Absatz-Standardschriftart"/>
    <w:uiPriority w:val="99"/>
    <w:semiHidden/>
    <w:unhideWhenUsed/>
    <w:rsid w:val="00685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11/relationships/people" Target="peop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learnforever.at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ildung%20und%20Lernen\2_Projekte\2.%20Genehmigte%20Projekte\lfe%20ZW2\6%20Vorlagen\6.2%20Arbeitsdokumente\lfeZW2_Tagesord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C5AEE-4410-4A9C-9F52-3A4449DC808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lfeZW2_Tagesordnung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Beneke Elke / EP-Projektmanagement;Dipl.-Ing. (FH) Eva Brenner MSc/akzente</dc:creator>
  <lastModifiedBy>Gastbenutzer</lastModifiedBy>
  <revision>5</revision>
  <lastPrinted>2019-08-20T13:21:00.0000000Z</lastPrinted>
  <dcterms:created xsi:type="dcterms:W3CDTF">2021-08-11T14:17:00.0000000Z</dcterms:created>
  <dcterms:modified xsi:type="dcterms:W3CDTF">2022-02-01T11:53:17.7316079Z</dcterms:modified>
</coreProperties>
</file>